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45C6" w14:textId="77777777" w:rsidR="00ED02AD" w:rsidRPr="00FB5A93" w:rsidRDefault="00E7704F" w:rsidP="00ED02AD">
      <w:pPr>
        <w:pStyle w:val="Heading2"/>
        <w:jc w:val="center"/>
        <w:rPr>
          <w:rFonts w:asciiTheme="minorHAnsi" w:hAnsiTheme="minorHAnsi" w:cstheme="minorHAnsi"/>
          <w:color w:val="274191"/>
          <w:sz w:val="48"/>
        </w:rPr>
      </w:pPr>
      <w:r w:rsidRPr="00FB5A93">
        <w:rPr>
          <w:rFonts w:asciiTheme="minorHAnsi" w:hAnsiTheme="minorHAnsi" w:cstheme="minorHAnsi"/>
          <w:color w:val="274191"/>
          <w:sz w:val="48"/>
        </w:rPr>
        <w:t>Simulation Design Template</w:t>
      </w:r>
    </w:p>
    <w:p w14:paraId="284D45C7" w14:textId="77777777" w:rsidR="00ED02AD" w:rsidRPr="00FB5A93" w:rsidRDefault="00ED02AD" w:rsidP="00A25BA8">
      <w:pPr>
        <w:pStyle w:val="Header"/>
        <w:jc w:val="center"/>
        <w:rPr>
          <w:rFonts w:asciiTheme="minorHAnsi" w:hAnsiTheme="minorHAnsi" w:cstheme="minorHAnsi"/>
          <w:sz w:val="36"/>
        </w:rPr>
      </w:pPr>
      <w:r w:rsidRPr="00FB5A93">
        <w:rPr>
          <w:rFonts w:asciiTheme="minorHAnsi" w:hAnsiTheme="minorHAnsi" w:cstheme="minorHAnsi"/>
          <w:sz w:val="36"/>
        </w:rPr>
        <w:t>Henry Williams</w:t>
      </w:r>
      <w:r w:rsidR="00E7704F" w:rsidRPr="00FB5A93">
        <w:rPr>
          <w:rFonts w:asciiTheme="minorHAnsi" w:hAnsiTheme="minorHAnsi" w:cstheme="minorHAnsi"/>
          <w:sz w:val="36"/>
        </w:rPr>
        <w:t xml:space="preserve"> – </w:t>
      </w:r>
      <w:r w:rsidRPr="00FB5A93">
        <w:rPr>
          <w:rFonts w:asciiTheme="minorHAnsi" w:hAnsiTheme="minorHAnsi" w:cstheme="minorHAnsi"/>
          <w:sz w:val="36"/>
        </w:rPr>
        <w:t>S</w:t>
      </w:r>
      <w:r w:rsidR="00F04019" w:rsidRPr="00FB5A93">
        <w:rPr>
          <w:rFonts w:asciiTheme="minorHAnsi" w:hAnsiTheme="minorHAnsi" w:cstheme="minorHAnsi"/>
          <w:sz w:val="36"/>
        </w:rPr>
        <w:t>imulation 1</w:t>
      </w:r>
    </w:p>
    <w:p w14:paraId="284D45C8" w14:textId="77777777" w:rsidR="00F04019" w:rsidRPr="00FB5A93" w:rsidRDefault="00F04019" w:rsidP="00A25BA8">
      <w:pPr>
        <w:pStyle w:val="Header"/>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608"/>
        <w:gridCol w:w="4608"/>
      </w:tblGrid>
      <w:tr w:rsidR="00ED02AD" w:rsidRPr="00FB5A93" w14:paraId="284D45D0" w14:textId="77777777" w:rsidTr="005B2E8F">
        <w:trPr>
          <w:trHeight w:val="1349"/>
          <w:jc w:val="center"/>
        </w:trPr>
        <w:tc>
          <w:tcPr>
            <w:tcW w:w="4608" w:type="dxa"/>
            <w:shd w:val="clear" w:color="auto" w:fill="auto"/>
          </w:tcPr>
          <w:p w14:paraId="284D45C9" w14:textId="77777777" w:rsidR="00ED02AD" w:rsidRPr="00FB5A93" w:rsidRDefault="00ED02AD" w:rsidP="00ED02AD">
            <w:pPr>
              <w:rPr>
                <w:rFonts w:asciiTheme="minorHAnsi" w:hAnsiTheme="minorHAnsi" w:cstheme="minorHAnsi"/>
                <w:b/>
                <w:sz w:val="22"/>
                <w:szCs w:val="22"/>
              </w:rPr>
            </w:pPr>
            <w:r w:rsidRPr="00FB5A93">
              <w:rPr>
                <w:rFonts w:asciiTheme="minorHAnsi" w:hAnsiTheme="minorHAnsi" w:cstheme="minorHAnsi"/>
                <w:b/>
                <w:sz w:val="22"/>
                <w:szCs w:val="22"/>
              </w:rPr>
              <w:t xml:space="preserve">Date: </w:t>
            </w:r>
          </w:p>
          <w:p w14:paraId="284D45CA" w14:textId="77777777" w:rsidR="00ED02AD" w:rsidRPr="00FB5A93" w:rsidRDefault="00ED02AD" w:rsidP="00ED02AD">
            <w:pPr>
              <w:rPr>
                <w:rFonts w:asciiTheme="minorHAnsi" w:hAnsiTheme="minorHAnsi" w:cstheme="minorHAnsi"/>
                <w:sz w:val="22"/>
                <w:szCs w:val="22"/>
              </w:rPr>
            </w:pPr>
            <w:r w:rsidRPr="00FB5A93">
              <w:rPr>
                <w:rFonts w:asciiTheme="minorHAnsi" w:hAnsiTheme="minorHAnsi" w:cstheme="minorHAnsi"/>
                <w:b/>
                <w:sz w:val="22"/>
                <w:szCs w:val="22"/>
              </w:rPr>
              <w:t>Discipline:</w:t>
            </w:r>
            <w:r w:rsidRPr="00FB5A93">
              <w:rPr>
                <w:rFonts w:asciiTheme="minorHAnsi" w:hAnsiTheme="minorHAnsi" w:cstheme="minorHAnsi"/>
                <w:sz w:val="22"/>
                <w:szCs w:val="22"/>
              </w:rPr>
              <w:t xml:space="preserve"> Nursing</w:t>
            </w:r>
          </w:p>
          <w:p w14:paraId="284D45CB" w14:textId="77777777" w:rsidR="00ED02AD" w:rsidRPr="00FB5A93" w:rsidRDefault="00ED02AD" w:rsidP="00ED02AD">
            <w:pPr>
              <w:rPr>
                <w:rFonts w:asciiTheme="minorHAnsi" w:hAnsiTheme="minorHAnsi" w:cstheme="minorHAnsi"/>
                <w:sz w:val="22"/>
                <w:szCs w:val="22"/>
              </w:rPr>
            </w:pPr>
            <w:r w:rsidRPr="00FB5A93">
              <w:rPr>
                <w:rFonts w:asciiTheme="minorHAnsi" w:hAnsiTheme="minorHAnsi" w:cstheme="minorHAnsi"/>
                <w:b/>
                <w:sz w:val="22"/>
                <w:szCs w:val="22"/>
              </w:rPr>
              <w:t>Expected Simulation Run Time:</w:t>
            </w:r>
            <w:r w:rsidRPr="00FB5A93">
              <w:rPr>
                <w:rFonts w:asciiTheme="minorHAnsi" w:hAnsiTheme="minorHAnsi" w:cstheme="minorHAnsi"/>
                <w:sz w:val="22"/>
                <w:szCs w:val="22"/>
              </w:rPr>
              <w:t xml:space="preserve"> 20 minutes</w:t>
            </w:r>
          </w:p>
          <w:p w14:paraId="78C3244E" w14:textId="77777777" w:rsidR="00ED02AD" w:rsidRPr="00FB5A93" w:rsidRDefault="00ED02AD" w:rsidP="00ED02AD">
            <w:pPr>
              <w:rPr>
                <w:rFonts w:asciiTheme="minorHAnsi" w:hAnsiTheme="minorHAnsi" w:cstheme="minorHAnsi"/>
                <w:sz w:val="22"/>
                <w:szCs w:val="22"/>
              </w:rPr>
            </w:pPr>
            <w:r w:rsidRPr="00FB5A93">
              <w:rPr>
                <w:rFonts w:asciiTheme="minorHAnsi" w:hAnsiTheme="minorHAnsi" w:cstheme="minorHAnsi"/>
                <w:b/>
                <w:sz w:val="22"/>
                <w:szCs w:val="22"/>
              </w:rPr>
              <w:t xml:space="preserve">Location: </w:t>
            </w:r>
            <w:r w:rsidR="00D474C0" w:rsidRPr="00FB5A93">
              <w:rPr>
                <w:rFonts w:asciiTheme="minorHAnsi" w:hAnsiTheme="minorHAnsi" w:cstheme="minorHAnsi"/>
                <w:sz w:val="22"/>
                <w:szCs w:val="22"/>
              </w:rPr>
              <w:t>Inpatient unit</w:t>
            </w:r>
          </w:p>
          <w:p w14:paraId="284D45CC" w14:textId="4E52F04B" w:rsidR="00CE5E81" w:rsidRPr="00FB5A93" w:rsidRDefault="00CE5E81" w:rsidP="00ED02AD">
            <w:pPr>
              <w:rPr>
                <w:rFonts w:asciiTheme="minorHAnsi" w:hAnsiTheme="minorHAnsi" w:cstheme="minorHAnsi"/>
                <w:sz w:val="22"/>
                <w:szCs w:val="22"/>
              </w:rPr>
            </w:pPr>
            <w:r w:rsidRPr="00FB5A93">
              <w:rPr>
                <w:rFonts w:asciiTheme="minorHAnsi" w:hAnsiTheme="minorHAnsi" w:cstheme="minorHAnsi"/>
                <w:b/>
                <w:bCs/>
                <w:sz w:val="22"/>
                <w:szCs w:val="22"/>
              </w:rPr>
              <w:t>Today’s Date</w:t>
            </w:r>
            <w:r w:rsidRPr="00FB5A93">
              <w:rPr>
                <w:rFonts w:asciiTheme="minorHAnsi" w:hAnsiTheme="minorHAnsi" w:cstheme="minorHAnsi"/>
                <w:sz w:val="22"/>
                <w:szCs w:val="22"/>
              </w:rPr>
              <w:t xml:space="preserve">: </w:t>
            </w:r>
          </w:p>
        </w:tc>
        <w:tc>
          <w:tcPr>
            <w:tcW w:w="4608" w:type="dxa"/>
            <w:shd w:val="clear" w:color="auto" w:fill="auto"/>
          </w:tcPr>
          <w:p w14:paraId="23E535F5" w14:textId="4BC9BE06" w:rsidR="00CE5E81" w:rsidRPr="00FB5A93" w:rsidRDefault="00ED02AD" w:rsidP="00ED02AD">
            <w:pPr>
              <w:rPr>
                <w:rFonts w:asciiTheme="minorHAnsi" w:hAnsiTheme="minorHAnsi" w:cstheme="minorHAnsi"/>
                <w:sz w:val="22"/>
                <w:szCs w:val="22"/>
              </w:rPr>
            </w:pPr>
            <w:r w:rsidRPr="00FB5A93">
              <w:rPr>
                <w:rFonts w:asciiTheme="minorHAnsi" w:hAnsiTheme="minorHAnsi" w:cstheme="minorHAnsi"/>
                <w:b/>
                <w:sz w:val="22"/>
                <w:szCs w:val="22"/>
              </w:rPr>
              <w:t>File Name:</w:t>
            </w:r>
            <w:r w:rsidRPr="00FB5A93">
              <w:rPr>
                <w:rFonts w:asciiTheme="minorHAnsi" w:hAnsiTheme="minorHAnsi" w:cstheme="minorHAnsi"/>
                <w:sz w:val="22"/>
                <w:szCs w:val="22"/>
              </w:rPr>
              <w:t xml:space="preserve"> </w:t>
            </w:r>
          </w:p>
          <w:p w14:paraId="284D45CD" w14:textId="12355AB3" w:rsidR="00ED02AD" w:rsidRPr="00FB5A93" w:rsidRDefault="00ED02AD" w:rsidP="00ED02AD">
            <w:pPr>
              <w:rPr>
                <w:rFonts w:asciiTheme="minorHAnsi" w:hAnsiTheme="minorHAnsi" w:cstheme="minorHAnsi"/>
                <w:sz w:val="22"/>
                <w:szCs w:val="22"/>
              </w:rPr>
            </w:pPr>
            <w:r w:rsidRPr="00FB5A93">
              <w:rPr>
                <w:rFonts w:asciiTheme="minorHAnsi" w:hAnsiTheme="minorHAnsi" w:cstheme="minorHAnsi"/>
                <w:b/>
                <w:sz w:val="22"/>
                <w:szCs w:val="22"/>
              </w:rPr>
              <w:t>Student Level:</w:t>
            </w:r>
            <w:r w:rsidRPr="00FB5A93">
              <w:rPr>
                <w:rFonts w:asciiTheme="minorHAnsi" w:hAnsiTheme="minorHAnsi" w:cstheme="minorHAnsi"/>
                <w:sz w:val="22"/>
                <w:szCs w:val="22"/>
              </w:rPr>
              <w:t xml:space="preserve"> </w:t>
            </w:r>
          </w:p>
          <w:p w14:paraId="284D45CE" w14:textId="77777777" w:rsidR="00ED02AD" w:rsidRPr="00FB5A93" w:rsidRDefault="00ED02AD" w:rsidP="00ED02AD">
            <w:pPr>
              <w:rPr>
                <w:rFonts w:asciiTheme="minorHAnsi" w:hAnsiTheme="minorHAnsi" w:cstheme="minorHAnsi"/>
                <w:sz w:val="22"/>
                <w:szCs w:val="22"/>
              </w:rPr>
            </w:pPr>
            <w:r w:rsidRPr="00FB5A93">
              <w:rPr>
                <w:rFonts w:asciiTheme="minorHAnsi" w:hAnsiTheme="minorHAnsi" w:cstheme="minorHAnsi"/>
                <w:b/>
                <w:sz w:val="22"/>
                <w:szCs w:val="22"/>
              </w:rPr>
              <w:t>Guided Reflection Time:</w:t>
            </w:r>
            <w:r w:rsidRPr="00FB5A93">
              <w:rPr>
                <w:rFonts w:asciiTheme="minorHAnsi" w:hAnsiTheme="minorHAnsi" w:cstheme="minorHAnsi"/>
                <w:sz w:val="22"/>
                <w:szCs w:val="22"/>
              </w:rPr>
              <w:t xml:space="preserve"> </w:t>
            </w:r>
            <w:r w:rsidR="00D474C0" w:rsidRPr="00FB5A93">
              <w:rPr>
                <w:rFonts w:asciiTheme="minorHAnsi" w:hAnsiTheme="minorHAnsi" w:cstheme="minorHAnsi"/>
                <w:sz w:val="22"/>
                <w:szCs w:val="28"/>
              </w:rPr>
              <w:t>Twice the amount of time that the simulation runs</w:t>
            </w:r>
          </w:p>
          <w:p w14:paraId="284D45CF" w14:textId="77777777" w:rsidR="00ED02AD" w:rsidRPr="00FB5A93" w:rsidRDefault="00ED02AD" w:rsidP="00ED02AD">
            <w:pPr>
              <w:rPr>
                <w:rFonts w:asciiTheme="minorHAnsi" w:hAnsiTheme="minorHAnsi" w:cstheme="minorHAnsi"/>
                <w:sz w:val="22"/>
                <w:szCs w:val="22"/>
              </w:rPr>
            </w:pPr>
            <w:r w:rsidRPr="00FB5A93">
              <w:rPr>
                <w:rFonts w:asciiTheme="minorHAnsi" w:hAnsiTheme="minorHAnsi" w:cstheme="minorHAnsi"/>
                <w:b/>
                <w:sz w:val="22"/>
                <w:szCs w:val="22"/>
              </w:rPr>
              <w:t>Location for Reflection:</w:t>
            </w:r>
            <w:r w:rsidR="00D474C0" w:rsidRPr="00FB5A93">
              <w:rPr>
                <w:rFonts w:asciiTheme="minorHAnsi" w:hAnsiTheme="minorHAnsi" w:cstheme="minorHAnsi"/>
                <w:sz w:val="22"/>
                <w:szCs w:val="22"/>
              </w:rPr>
              <w:t xml:space="preserve"> </w:t>
            </w:r>
          </w:p>
        </w:tc>
      </w:tr>
    </w:tbl>
    <w:p w14:paraId="284D45D1" w14:textId="77777777" w:rsidR="00D474C0" w:rsidRPr="00FB5A93" w:rsidRDefault="00D474C0" w:rsidP="00D474C0">
      <w:pPr>
        <w:jc w:val="center"/>
        <w:rPr>
          <w:rFonts w:asciiTheme="minorHAnsi" w:hAnsiTheme="minorHAnsi" w:cstheme="minorHAnsi"/>
          <w:b/>
          <w:sz w:val="22"/>
          <w:szCs w:val="22"/>
        </w:rPr>
      </w:pPr>
    </w:p>
    <w:p w14:paraId="284D45D2" w14:textId="5F08EC0F" w:rsidR="00732960" w:rsidRPr="00FB5A93" w:rsidRDefault="00732960" w:rsidP="005B2E8F">
      <w:pPr>
        <w:pBdr>
          <w:top w:val="single" w:sz="4" w:space="1" w:color="auto"/>
          <w:left w:val="single" w:sz="4" w:space="0" w:color="auto"/>
          <w:bottom w:val="single" w:sz="4" w:space="5" w:color="auto"/>
          <w:right w:val="single" w:sz="4" w:space="5" w:color="auto"/>
        </w:pBdr>
        <w:tabs>
          <w:tab w:val="left" w:pos="4890"/>
        </w:tabs>
        <w:spacing w:after="140"/>
        <w:jc w:val="center"/>
        <w:rPr>
          <w:rFonts w:asciiTheme="minorHAnsi" w:eastAsia="SimSun" w:hAnsiTheme="minorHAnsi" w:cstheme="minorHAnsi"/>
          <w:color w:val="274191"/>
          <w:sz w:val="36"/>
          <w:szCs w:val="28"/>
        </w:rPr>
      </w:pPr>
      <w:r w:rsidRPr="00FB5A93">
        <w:rPr>
          <w:rFonts w:asciiTheme="minorHAnsi" w:eastAsia="SimSun" w:hAnsiTheme="minorHAnsi" w:cstheme="minorHAnsi"/>
          <w:color w:val="274191"/>
          <w:sz w:val="36"/>
          <w:szCs w:val="28"/>
        </w:rPr>
        <w:t xml:space="preserve">Brief Description of </w:t>
      </w:r>
      <w:r w:rsidR="00CE5E81" w:rsidRPr="00FB5A93">
        <w:rPr>
          <w:rFonts w:asciiTheme="minorHAnsi" w:eastAsia="SimSun" w:hAnsiTheme="minorHAnsi" w:cstheme="minorHAnsi"/>
          <w:color w:val="274191"/>
          <w:sz w:val="36"/>
          <w:szCs w:val="28"/>
        </w:rPr>
        <w:t>Patient</w:t>
      </w:r>
    </w:p>
    <w:p w14:paraId="284D45D4" w14:textId="67BFBAF7" w:rsidR="00866B2F" w:rsidRPr="00FB5A93" w:rsidRDefault="00866B2F" w:rsidP="005B2E8F">
      <w:pPr>
        <w:pBdr>
          <w:top w:val="single" w:sz="4" w:space="1" w:color="auto"/>
          <w:left w:val="single" w:sz="4" w:space="0" w:color="auto"/>
          <w:bottom w:val="single" w:sz="4" w:space="5" w:color="auto"/>
          <w:right w:val="single" w:sz="4" w:space="5" w:color="auto"/>
        </w:pBdr>
        <w:spacing w:after="140"/>
        <w:rPr>
          <w:rFonts w:asciiTheme="minorHAnsi" w:hAnsiTheme="minorHAnsi" w:cstheme="minorHAnsi"/>
        </w:rPr>
      </w:pPr>
      <w:r w:rsidRPr="00FB5A93">
        <w:rPr>
          <w:rFonts w:asciiTheme="minorHAnsi" w:hAnsiTheme="minorHAnsi" w:cstheme="minorHAnsi"/>
          <w:b/>
        </w:rPr>
        <w:t xml:space="preserve">Name: </w:t>
      </w:r>
      <w:r w:rsidRPr="00FB5A93">
        <w:rPr>
          <w:rFonts w:asciiTheme="minorHAnsi" w:hAnsiTheme="minorHAnsi" w:cstheme="minorHAnsi"/>
        </w:rPr>
        <w:t>Henry Williams</w:t>
      </w:r>
      <w:r w:rsidR="00014C45" w:rsidRPr="00FB5A93">
        <w:rPr>
          <w:rFonts w:asciiTheme="minorHAnsi" w:hAnsiTheme="minorHAnsi" w:cstheme="minorHAnsi"/>
        </w:rPr>
        <w:tab/>
      </w:r>
      <w:r w:rsidR="00014C45" w:rsidRPr="00FB5A93">
        <w:rPr>
          <w:rFonts w:asciiTheme="minorHAnsi" w:hAnsiTheme="minorHAnsi" w:cstheme="minorHAnsi"/>
        </w:rPr>
        <w:tab/>
      </w:r>
      <w:r w:rsidR="00014C45" w:rsidRPr="00FB5A93">
        <w:rPr>
          <w:rFonts w:asciiTheme="minorHAnsi" w:hAnsiTheme="minorHAnsi" w:cstheme="minorHAnsi"/>
        </w:rPr>
        <w:tab/>
      </w:r>
      <w:r w:rsidR="00014C45" w:rsidRPr="00FB5A93">
        <w:rPr>
          <w:rFonts w:asciiTheme="minorHAnsi" w:hAnsiTheme="minorHAnsi" w:cstheme="minorHAnsi"/>
          <w:b/>
          <w:bCs/>
        </w:rPr>
        <w:t>Pronouns:</w:t>
      </w:r>
      <w:r w:rsidR="00014C45" w:rsidRPr="00FB5A93">
        <w:rPr>
          <w:rFonts w:asciiTheme="minorHAnsi" w:hAnsiTheme="minorHAnsi" w:cstheme="minorHAnsi"/>
        </w:rPr>
        <w:t xml:space="preserve"> he/him</w:t>
      </w:r>
    </w:p>
    <w:p w14:paraId="284D45D6" w14:textId="471C6C0E" w:rsidR="00866B2F" w:rsidRPr="00FB5A93" w:rsidRDefault="00866B2F" w:rsidP="005B2E8F">
      <w:pPr>
        <w:pBdr>
          <w:top w:val="single" w:sz="4" w:space="1" w:color="auto"/>
          <w:left w:val="single" w:sz="4" w:space="0" w:color="auto"/>
          <w:bottom w:val="single" w:sz="4" w:space="5" w:color="auto"/>
          <w:right w:val="single" w:sz="4" w:space="5" w:color="auto"/>
        </w:pBdr>
        <w:spacing w:after="140"/>
        <w:rPr>
          <w:rFonts w:asciiTheme="minorHAnsi" w:hAnsiTheme="minorHAnsi" w:cstheme="minorHAnsi"/>
        </w:rPr>
      </w:pPr>
      <w:r w:rsidRPr="00FB5A93">
        <w:rPr>
          <w:rFonts w:asciiTheme="minorHAnsi" w:hAnsiTheme="minorHAnsi" w:cstheme="minorHAnsi"/>
          <w:b/>
        </w:rPr>
        <w:t xml:space="preserve">Date of Birth: </w:t>
      </w:r>
      <w:r w:rsidR="00014C45" w:rsidRPr="00FB5A93">
        <w:rPr>
          <w:rFonts w:asciiTheme="minorHAnsi" w:hAnsiTheme="minorHAnsi" w:cstheme="minorHAnsi"/>
          <w:bCs/>
        </w:rPr>
        <w:t>0</w:t>
      </w:r>
      <w:r w:rsidRPr="00FB5A93">
        <w:rPr>
          <w:rFonts w:asciiTheme="minorHAnsi" w:hAnsiTheme="minorHAnsi" w:cstheme="minorHAnsi"/>
          <w:bCs/>
        </w:rPr>
        <w:t>1</w:t>
      </w:r>
      <w:r w:rsidRPr="00FB5A93">
        <w:rPr>
          <w:rFonts w:asciiTheme="minorHAnsi" w:hAnsiTheme="minorHAnsi" w:cstheme="minorHAnsi"/>
        </w:rPr>
        <w:t>-</w:t>
      </w:r>
      <w:r w:rsidR="00014C45" w:rsidRPr="00FB5A93">
        <w:rPr>
          <w:rFonts w:asciiTheme="minorHAnsi" w:hAnsiTheme="minorHAnsi" w:cstheme="minorHAnsi"/>
        </w:rPr>
        <w:t>0</w:t>
      </w:r>
      <w:r w:rsidR="001F1BBE" w:rsidRPr="00FB5A93">
        <w:rPr>
          <w:rFonts w:asciiTheme="minorHAnsi" w:hAnsiTheme="minorHAnsi" w:cstheme="minorHAnsi"/>
        </w:rPr>
        <w:t>5</w:t>
      </w:r>
      <w:r w:rsidRPr="00FB5A93">
        <w:rPr>
          <w:rFonts w:asciiTheme="minorHAnsi" w:hAnsiTheme="minorHAnsi" w:cstheme="minorHAnsi"/>
        </w:rPr>
        <w:t>-</w:t>
      </w:r>
      <w:r w:rsidR="00014C45" w:rsidRPr="00FB5A93">
        <w:rPr>
          <w:rFonts w:asciiTheme="minorHAnsi" w:hAnsiTheme="minorHAnsi" w:cstheme="minorHAnsi"/>
        </w:rPr>
        <w:t>YYYY (reflect age 80)</w:t>
      </w:r>
      <w:r w:rsidR="00014C45" w:rsidRPr="00FB5A93">
        <w:rPr>
          <w:rFonts w:asciiTheme="minorHAnsi" w:hAnsiTheme="minorHAnsi" w:cstheme="minorHAnsi"/>
        </w:rPr>
        <w:tab/>
      </w:r>
      <w:r w:rsidR="00014C45" w:rsidRPr="00FB5A93">
        <w:rPr>
          <w:rFonts w:asciiTheme="minorHAnsi" w:hAnsiTheme="minorHAnsi" w:cstheme="minorHAnsi"/>
          <w:b/>
        </w:rPr>
        <w:t>Age</w:t>
      </w:r>
      <w:r w:rsidR="00014C45" w:rsidRPr="00FB5A93">
        <w:rPr>
          <w:rFonts w:asciiTheme="minorHAnsi" w:hAnsiTheme="minorHAnsi" w:cstheme="minorHAnsi"/>
        </w:rPr>
        <w:t>: 80</w:t>
      </w:r>
    </w:p>
    <w:p w14:paraId="23858EF3" w14:textId="684B0F04" w:rsidR="00014C45" w:rsidRPr="00FB5A93" w:rsidRDefault="00014C45" w:rsidP="005B2E8F">
      <w:pPr>
        <w:pBdr>
          <w:top w:val="single" w:sz="4" w:space="1" w:color="auto"/>
          <w:left w:val="single" w:sz="4" w:space="0" w:color="auto"/>
          <w:bottom w:val="single" w:sz="4" w:space="5" w:color="auto"/>
          <w:right w:val="single" w:sz="4" w:space="5" w:color="auto"/>
        </w:pBdr>
        <w:spacing w:after="140"/>
        <w:rPr>
          <w:rFonts w:asciiTheme="minorHAnsi" w:hAnsiTheme="minorHAnsi" w:cstheme="minorHAnsi"/>
        </w:rPr>
      </w:pPr>
      <w:r w:rsidRPr="00FB5A93">
        <w:rPr>
          <w:rFonts w:asciiTheme="minorHAnsi" w:hAnsiTheme="minorHAnsi" w:cstheme="minorHAnsi"/>
          <w:b/>
        </w:rPr>
        <w:t>Sex Assigned at Birth</w:t>
      </w:r>
      <w:r w:rsidR="00866B2F" w:rsidRPr="00FB5A93">
        <w:rPr>
          <w:rFonts w:asciiTheme="minorHAnsi" w:hAnsiTheme="minorHAnsi" w:cstheme="minorHAnsi"/>
        </w:rPr>
        <w:t>: M</w:t>
      </w:r>
      <w:r w:rsidRPr="00FB5A93">
        <w:rPr>
          <w:rFonts w:asciiTheme="minorHAnsi" w:hAnsiTheme="minorHAnsi" w:cstheme="minorHAnsi"/>
        </w:rPr>
        <w:t>ale</w:t>
      </w:r>
      <w:r w:rsidRPr="00FB5A93">
        <w:rPr>
          <w:rFonts w:asciiTheme="minorHAnsi" w:hAnsiTheme="minorHAnsi" w:cstheme="minorHAnsi"/>
        </w:rPr>
        <w:tab/>
      </w:r>
      <w:r w:rsidR="005B2E8F" w:rsidRPr="00FB5A93">
        <w:rPr>
          <w:rFonts w:asciiTheme="minorHAnsi" w:hAnsiTheme="minorHAnsi" w:cstheme="minorHAnsi"/>
        </w:rPr>
        <w:tab/>
      </w:r>
      <w:r w:rsidRPr="00FB5A93">
        <w:rPr>
          <w:rFonts w:asciiTheme="minorHAnsi" w:hAnsiTheme="minorHAnsi" w:cstheme="minorHAnsi"/>
        </w:rPr>
        <w:tab/>
      </w:r>
      <w:r w:rsidRPr="00FB5A93">
        <w:rPr>
          <w:rFonts w:asciiTheme="minorHAnsi" w:hAnsiTheme="minorHAnsi" w:cstheme="minorHAnsi"/>
          <w:b/>
          <w:bCs/>
        </w:rPr>
        <w:t xml:space="preserve">Gender Identity: </w:t>
      </w:r>
      <w:r w:rsidRPr="00FB5A93">
        <w:rPr>
          <w:rFonts w:asciiTheme="minorHAnsi" w:hAnsiTheme="minorHAnsi" w:cstheme="minorHAnsi"/>
        </w:rPr>
        <w:t>Male</w:t>
      </w:r>
    </w:p>
    <w:p w14:paraId="4A032E38" w14:textId="2960461A" w:rsidR="001A4E11" w:rsidRPr="00FB5A93" w:rsidRDefault="001A4E11" w:rsidP="005B2E8F">
      <w:pPr>
        <w:pBdr>
          <w:top w:val="single" w:sz="4" w:space="1" w:color="auto"/>
          <w:left w:val="single" w:sz="4" w:space="0" w:color="auto"/>
          <w:bottom w:val="single" w:sz="4" w:space="5" w:color="auto"/>
          <w:right w:val="single" w:sz="4" w:space="5" w:color="auto"/>
        </w:pBdr>
        <w:spacing w:after="140"/>
        <w:rPr>
          <w:rFonts w:asciiTheme="minorHAnsi" w:hAnsiTheme="minorHAnsi" w:cstheme="minorHAnsi"/>
        </w:rPr>
      </w:pPr>
      <w:r w:rsidRPr="00FB5A93">
        <w:rPr>
          <w:rFonts w:asciiTheme="minorHAnsi" w:hAnsiTheme="minorHAnsi" w:cstheme="minorHAnsi"/>
          <w:b/>
          <w:bCs/>
        </w:rPr>
        <w:t>Sexual Orientation</w:t>
      </w:r>
      <w:r w:rsidRPr="00FB5A93">
        <w:rPr>
          <w:rFonts w:asciiTheme="minorHAnsi" w:hAnsiTheme="minorHAnsi" w:cstheme="minorHAnsi"/>
        </w:rPr>
        <w:t>: Heterosexual</w:t>
      </w:r>
      <w:r w:rsidRPr="00FB5A93">
        <w:rPr>
          <w:rFonts w:asciiTheme="minorHAnsi" w:hAnsiTheme="minorHAnsi" w:cstheme="minorHAnsi"/>
        </w:rPr>
        <w:tab/>
      </w:r>
      <w:r w:rsidRPr="00FB5A93">
        <w:rPr>
          <w:rFonts w:asciiTheme="minorHAnsi" w:hAnsiTheme="minorHAnsi" w:cstheme="minorHAnsi"/>
        </w:rPr>
        <w:tab/>
      </w:r>
      <w:r w:rsidRPr="00FB5A93">
        <w:rPr>
          <w:rFonts w:asciiTheme="minorHAnsi" w:hAnsiTheme="minorHAnsi" w:cstheme="minorHAnsi"/>
          <w:b/>
          <w:bCs/>
        </w:rPr>
        <w:t>Marital Status</w:t>
      </w:r>
      <w:r w:rsidRPr="00FB5A93">
        <w:rPr>
          <w:rFonts w:asciiTheme="minorHAnsi" w:hAnsiTheme="minorHAnsi" w:cstheme="minorHAnsi"/>
        </w:rPr>
        <w:t>: Married</w:t>
      </w:r>
    </w:p>
    <w:p w14:paraId="284D45D8" w14:textId="228C03E4" w:rsidR="00866B2F" w:rsidRPr="00FB5A93" w:rsidRDefault="00866B2F" w:rsidP="005B2E8F">
      <w:pPr>
        <w:pBdr>
          <w:top w:val="single" w:sz="4" w:space="1" w:color="auto"/>
          <w:left w:val="single" w:sz="4" w:space="0" w:color="auto"/>
          <w:bottom w:val="single" w:sz="4" w:space="5" w:color="auto"/>
          <w:right w:val="single" w:sz="4" w:space="5" w:color="auto"/>
        </w:pBdr>
        <w:spacing w:after="140"/>
        <w:rPr>
          <w:rFonts w:asciiTheme="minorHAnsi" w:hAnsiTheme="minorHAnsi" w:cstheme="minorHAnsi"/>
        </w:rPr>
      </w:pPr>
      <w:r w:rsidRPr="00FB5A93">
        <w:rPr>
          <w:rFonts w:asciiTheme="minorHAnsi" w:hAnsiTheme="minorHAnsi" w:cstheme="minorHAnsi"/>
          <w:b/>
        </w:rPr>
        <w:t>Weight</w:t>
      </w:r>
      <w:r w:rsidRPr="00FB5A93">
        <w:rPr>
          <w:rFonts w:asciiTheme="minorHAnsi" w:hAnsiTheme="minorHAnsi" w:cstheme="minorHAnsi"/>
        </w:rPr>
        <w:t xml:space="preserve">: </w:t>
      </w:r>
      <w:r w:rsidR="00DE6D56" w:rsidRPr="00FB5A93">
        <w:rPr>
          <w:rFonts w:asciiTheme="minorHAnsi" w:hAnsiTheme="minorHAnsi" w:cstheme="minorHAnsi"/>
        </w:rPr>
        <w:t>194 lb (88</w:t>
      </w:r>
      <w:r w:rsidRPr="00FB5A93">
        <w:rPr>
          <w:rFonts w:asciiTheme="minorHAnsi" w:hAnsiTheme="minorHAnsi" w:cstheme="minorHAnsi"/>
        </w:rPr>
        <w:t xml:space="preserve"> kg)</w:t>
      </w:r>
      <w:r w:rsidRPr="00FB5A93">
        <w:rPr>
          <w:rFonts w:asciiTheme="minorHAnsi" w:hAnsiTheme="minorHAnsi" w:cstheme="minorHAnsi"/>
        </w:rPr>
        <w:tab/>
      </w:r>
      <w:r w:rsidR="005B2E8F" w:rsidRPr="00FB5A93">
        <w:rPr>
          <w:rFonts w:asciiTheme="minorHAnsi" w:hAnsiTheme="minorHAnsi" w:cstheme="minorHAnsi"/>
        </w:rPr>
        <w:tab/>
      </w:r>
      <w:r w:rsidRPr="00FB5A93">
        <w:rPr>
          <w:rFonts w:asciiTheme="minorHAnsi" w:hAnsiTheme="minorHAnsi" w:cstheme="minorHAnsi"/>
        </w:rPr>
        <w:tab/>
      </w:r>
      <w:r w:rsidRPr="00FB5A93">
        <w:rPr>
          <w:rFonts w:asciiTheme="minorHAnsi" w:hAnsiTheme="minorHAnsi" w:cstheme="minorHAnsi"/>
          <w:b/>
        </w:rPr>
        <w:t>Height</w:t>
      </w:r>
      <w:r w:rsidRPr="00FB5A93">
        <w:rPr>
          <w:rFonts w:asciiTheme="minorHAnsi" w:hAnsiTheme="minorHAnsi" w:cstheme="minorHAnsi"/>
        </w:rPr>
        <w:t xml:space="preserve">: </w:t>
      </w:r>
      <w:r w:rsidR="00DE6D56" w:rsidRPr="00FB5A93">
        <w:rPr>
          <w:rFonts w:asciiTheme="minorHAnsi" w:hAnsiTheme="minorHAnsi" w:cstheme="minorHAnsi"/>
        </w:rPr>
        <w:t>72</w:t>
      </w:r>
      <w:r w:rsidRPr="00FB5A93">
        <w:rPr>
          <w:rFonts w:asciiTheme="minorHAnsi" w:hAnsiTheme="minorHAnsi" w:cstheme="minorHAnsi"/>
        </w:rPr>
        <w:t xml:space="preserve"> in</w:t>
      </w:r>
    </w:p>
    <w:p w14:paraId="594C607F" w14:textId="728BAD9D" w:rsidR="001A4E11" w:rsidRPr="00FB5A93" w:rsidRDefault="001A4E11" w:rsidP="005B2E8F">
      <w:pPr>
        <w:pBdr>
          <w:top w:val="single" w:sz="4" w:space="1" w:color="auto"/>
          <w:left w:val="single" w:sz="4" w:space="0" w:color="auto"/>
          <w:bottom w:val="single" w:sz="4" w:space="5" w:color="auto"/>
          <w:right w:val="single" w:sz="4" w:space="5" w:color="auto"/>
        </w:pBdr>
        <w:spacing w:after="140"/>
        <w:rPr>
          <w:rFonts w:asciiTheme="minorHAnsi" w:hAnsiTheme="minorHAnsi" w:cstheme="minorHAnsi"/>
        </w:rPr>
      </w:pPr>
      <w:r w:rsidRPr="00FB5A93">
        <w:rPr>
          <w:rFonts w:asciiTheme="minorHAnsi" w:hAnsiTheme="minorHAnsi" w:cstheme="minorHAnsi"/>
          <w:b/>
          <w:bCs/>
        </w:rPr>
        <w:t>Racial Group</w:t>
      </w:r>
      <w:r w:rsidRPr="00FB5A93">
        <w:rPr>
          <w:rFonts w:asciiTheme="minorHAnsi" w:hAnsiTheme="minorHAnsi" w:cstheme="minorHAnsi"/>
        </w:rPr>
        <w:t xml:space="preserve">: </w:t>
      </w:r>
      <w:r w:rsidR="004C2565" w:rsidRPr="00FB5A93">
        <w:rPr>
          <w:rFonts w:asciiTheme="minorHAnsi" w:hAnsiTheme="minorHAnsi" w:cstheme="minorHAnsi"/>
        </w:rPr>
        <w:t>(Faculty can select)</w:t>
      </w:r>
      <w:r w:rsidRPr="00FB5A93">
        <w:rPr>
          <w:rFonts w:asciiTheme="minorHAnsi" w:hAnsiTheme="minorHAnsi" w:cstheme="minorHAnsi"/>
        </w:rPr>
        <w:tab/>
      </w:r>
      <w:r w:rsidRPr="00FB5A93">
        <w:rPr>
          <w:rFonts w:asciiTheme="minorHAnsi" w:hAnsiTheme="minorHAnsi" w:cstheme="minorHAnsi"/>
        </w:rPr>
        <w:tab/>
      </w:r>
      <w:r w:rsidRPr="00FB5A93">
        <w:rPr>
          <w:rFonts w:asciiTheme="minorHAnsi" w:hAnsiTheme="minorHAnsi" w:cstheme="minorHAnsi"/>
          <w:b/>
          <w:bCs/>
        </w:rPr>
        <w:t>Language</w:t>
      </w:r>
      <w:r w:rsidRPr="00FB5A93">
        <w:rPr>
          <w:rFonts w:asciiTheme="minorHAnsi" w:hAnsiTheme="minorHAnsi" w:cstheme="minorHAnsi"/>
        </w:rPr>
        <w:t>: English</w:t>
      </w:r>
      <w:r w:rsidRPr="00FB5A93">
        <w:rPr>
          <w:rFonts w:asciiTheme="minorHAnsi" w:hAnsiTheme="minorHAnsi" w:cstheme="minorHAnsi"/>
        </w:rPr>
        <w:tab/>
      </w:r>
      <w:r w:rsidRPr="00FB5A93">
        <w:rPr>
          <w:rFonts w:asciiTheme="minorHAnsi" w:hAnsiTheme="minorHAnsi" w:cstheme="minorHAnsi"/>
        </w:rPr>
        <w:tab/>
      </w:r>
      <w:r w:rsidRPr="00FB5A93">
        <w:rPr>
          <w:rFonts w:asciiTheme="minorHAnsi" w:hAnsiTheme="minorHAnsi" w:cstheme="minorHAnsi"/>
          <w:b/>
          <w:bCs/>
        </w:rPr>
        <w:t>Religion</w:t>
      </w:r>
      <w:r w:rsidRPr="00FB5A93">
        <w:rPr>
          <w:rFonts w:asciiTheme="minorHAnsi" w:hAnsiTheme="minorHAnsi" w:cstheme="minorHAnsi"/>
        </w:rPr>
        <w:t xml:space="preserve">: </w:t>
      </w:r>
      <w:r w:rsidR="004C2565" w:rsidRPr="00FB5A93">
        <w:rPr>
          <w:rFonts w:asciiTheme="minorHAnsi" w:hAnsiTheme="minorHAnsi" w:cstheme="minorHAnsi"/>
        </w:rPr>
        <w:t>(Faculty can select)</w:t>
      </w:r>
    </w:p>
    <w:p w14:paraId="4A2A58BE" w14:textId="77777777" w:rsidR="00FB5A93" w:rsidRPr="00FB5A93" w:rsidRDefault="001A4E11" w:rsidP="00FB5A93">
      <w:pPr>
        <w:pBdr>
          <w:top w:val="single" w:sz="4" w:space="1" w:color="auto"/>
          <w:left w:val="single" w:sz="4" w:space="0" w:color="auto"/>
          <w:bottom w:val="single" w:sz="4" w:space="5" w:color="auto"/>
          <w:right w:val="single" w:sz="4" w:space="5" w:color="auto"/>
        </w:pBdr>
        <w:spacing w:after="140"/>
        <w:rPr>
          <w:rFonts w:asciiTheme="minorHAnsi" w:hAnsiTheme="minorHAnsi" w:cstheme="minorHAnsi"/>
        </w:rPr>
      </w:pPr>
      <w:r w:rsidRPr="00AC750E">
        <w:rPr>
          <w:rFonts w:asciiTheme="minorHAnsi" w:hAnsiTheme="minorHAnsi" w:cstheme="minorHAnsi"/>
          <w:b/>
          <w:bCs/>
        </w:rPr>
        <w:t>Employment Status</w:t>
      </w:r>
      <w:r w:rsidRPr="00AC750E">
        <w:rPr>
          <w:rFonts w:asciiTheme="minorHAnsi" w:hAnsiTheme="minorHAnsi" w:cstheme="minorHAnsi"/>
        </w:rPr>
        <w:t>: Retired</w:t>
      </w:r>
      <w:r w:rsidR="005B2E8F" w:rsidRPr="00AC750E">
        <w:rPr>
          <w:rFonts w:asciiTheme="minorHAnsi" w:hAnsiTheme="minorHAnsi" w:cstheme="minorHAnsi"/>
        </w:rPr>
        <w:tab/>
      </w:r>
      <w:r w:rsidR="005B2E8F" w:rsidRPr="00AC750E">
        <w:rPr>
          <w:rFonts w:asciiTheme="minorHAnsi" w:hAnsiTheme="minorHAnsi" w:cstheme="minorHAnsi"/>
        </w:rPr>
        <w:tab/>
      </w:r>
      <w:r w:rsidRPr="00AC750E">
        <w:rPr>
          <w:rFonts w:asciiTheme="minorHAnsi" w:hAnsiTheme="minorHAnsi" w:cstheme="minorHAnsi"/>
        </w:rPr>
        <w:tab/>
      </w:r>
      <w:r w:rsidRPr="00AC750E">
        <w:rPr>
          <w:rFonts w:asciiTheme="minorHAnsi" w:hAnsiTheme="minorHAnsi" w:cstheme="minorHAnsi"/>
          <w:b/>
          <w:bCs/>
        </w:rPr>
        <w:t>Insurance</w:t>
      </w:r>
      <w:r w:rsidRPr="00AC750E">
        <w:rPr>
          <w:rFonts w:asciiTheme="minorHAnsi" w:hAnsiTheme="minorHAnsi" w:cstheme="minorHAnsi"/>
        </w:rPr>
        <w:t xml:space="preserve">: </w:t>
      </w:r>
      <w:r w:rsidR="005863E7" w:rsidRPr="00AC750E">
        <w:rPr>
          <w:rFonts w:asciiTheme="minorHAnsi" w:hAnsiTheme="minorHAnsi" w:cstheme="minorHAnsi"/>
        </w:rPr>
        <w:t>Medicare</w:t>
      </w:r>
      <w:r w:rsidR="005B2E8F" w:rsidRPr="00AC750E">
        <w:rPr>
          <w:rFonts w:asciiTheme="minorHAnsi" w:hAnsiTheme="minorHAnsi" w:cstheme="minorHAnsi"/>
        </w:rPr>
        <w:tab/>
      </w:r>
      <w:r w:rsidRPr="00AC750E">
        <w:rPr>
          <w:rFonts w:asciiTheme="minorHAnsi" w:hAnsiTheme="minorHAnsi" w:cstheme="minorHAnsi"/>
        </w:rPr>
        <w:tab/>
      </w:r>
      <w:r w:rsidRPr="00AC750E">
        <w:rPr>
          <w:rFonts w:asciiTheme="minorHAnsi" w:hAnsiTheme="minorHAnsi" w:cstheme="minorHAnsi"/>
          <w:b/>
          <w:bCs/>
        </w:rPr>
        <w:t>Veteran Status</w:t>
      </w:r>
      <w:r w:rsidRPr="00AC750E">
        <w:rPr>
          <w:rFonts w:asciiTheme="minorHAnsi" w:hAnsiTheme="minorHAnsi" w:cstheme="minorHAnsi"/>
        </w:rPr>
        <w:t xml:space="preserve">: </w:t>
      </w:r>
      <w:r w:rsidR="00FB5A93" w:rsidRPr="00AC750E">
        <w:rPr>
          <w:rFonts w:asciiTheme="minorHAnsi" w:hAnsiTheme="minorHAnsi" w:cstheme="minorHAnsi"/>
        </w:rPr>
        <w:t>(Faculty can select)</w:t>
      </w:r>
    </w:p>
    <w:p w14:paraId="552B072F" w14:textId="77777777" w:rsidR="005B2E8F" w:rsidRPr="00FB5A93" w:rsidRDefault="0033457B" w:rsidP="005B2E8F">
      <w:pPr>
        <w:pBdr>
          <w:top w:val="single" w:sz="4" w:space="1" w:color="auto"/>
          <w:left w:val="single" w:sz="4" w:space="0" w:color="auto"/>
          <w:bottom w:val="single" w:sz="4" w:space="5" w:color="auto"/>
          <w:right w:val="single" w:sz="4" w:space="5" w:color="auto"/>
        </w:pBdr>
        <w:spacing w:after="140"/>
        <w:rPr>
          <w:rFonts w:asciiTheme="minorHAnsi" w:hAnsiTheme="minorHAnsi" w:cstheme="minorHAnsi"/>
        </w:rPr>
      </w:pPr>
      <w:r w:rsidRPr="00FB5A93">
        <w:rPr>
          <w:rFonts w:asciiTheme="minorHAnsi" w:hAnsiTheme="minorHAnsi" w:cstheme="minorHAnsi"/>
          <w:b/>
        </w:rPr>
        <w:t>S</w:t>
      </w:r>
      <w:r w:rsidR="00866B2F" w:rsidRPr="00FB5A93">
        <w:rPr>
          <w:rFonts w:asciiTheme="minorHAnsi" w:hAnsiTheme="minorHAnsi" w:cstheme="minorHAnsi"/>
          <w:b/>
        </w:rPr>
        <w:t>upport</w:t>
      </w:r>
      <w:r w:rsidRPr="00FB5A93">
        <w:rPr>
          <w:rFonts w:asciiTheme="minorHAnsi" w:hAnsiTheme="minorHAnsi" w:cstheme="minorHAnsi"/>
          <w:b/>
        </w:rPr>
        <w:t xml:space="preserve"> Person</w:t>
      </w:r>
      <w:r w:rsidR="00866B2F" w:rsidRPr="00FB5A93">
        <w:rPr>
          <w:rFonts w:asciiTheme="minorHAnsi" w:hAnsiTheme="minorHAnsi" w:cstheme="minorHAnsi"/>
          <w:b/>
        </w:rPr>
        <w:t>:</w:t>
      </w:r>
      <w:r w:rsidR="00DE6D56" w:rsidRPr="00FB5A93">
        <w:rPr>
          <w:rFonts w:asciiTheme="minorHAnsi" w:hAnsiTheme="minorHAnsi" w:cstheme="minorHAnsi"/>
        </w:rPr>
        <w:t xml:space="preserve"> Ertha (wife) and Betty (daughter-in-law)</w:t>
      </w:r>
    </w:p>
    <w:p w14:paraId="284D45DC" w14:textId="0894F296" w:rsidR="00866B2F" w:rsidRPr="00FB5A93" w:rsidRDefault="00866B2F" w:rsidP="005B2E8F">
      <w:pPr>
        <w:pBdr>
          <w:top w:val="single" w:sz="4" w:space="1" w:color="auto"/>
          <w:left w:val="single" w:sz="4" w:space="0" w:color="auto"/>
          <w:bottom w:val="single" w:sz="4" w:space="5" w:color="auto"/>
          <w:right w:val="single" w:sz="4" w:space="5" w:color="auto"/>
        </w:pBdr>
        <w:spacing w:after="140"/>
        <w:rPr>
          <w:rFonts w:asciiTheme="minorHAnsi" w:hAnsiTheme="minorHAnsi" w:cstheme="minorHAnsi"/>
        </w:rPr>
      </w:pPr>
      <w:r w:rsidRPr="00FB5A93">
        <w:rPr>
          <w:rFonts w:asciiTheme="minorHAnsi" w:hAnsiTheme="minorHAnsi" w:cstheme="minorHAnsi"/>
          <w:b/>
        </w:rPr>
        <w:t>Support Phone:</w:t>
      </w:r>
      <w:r w:rsidRPr="00FB5A93">
        <w:rPr>
          <w:rFonts w:asciiTheme="minorHAnsi" w:hAnsiTheme="minorHAnsi" w:cstheme="minorHAnsi"/>
        </w:rPr>
        <w:t xml:space="preserve"> </w:t>
      </w:r>
      <w:r w:rsidR="00DE6D56" w:rsidRPr="00FB5A93">
        <w:rPr>
          <w:rFonts w:asciiTheme="minorHAnsi" w:hAnsiTheme="minorHAnsi" w:cstheme="minorHAnsi"/>
        </w:rPr>
        <w:t>Ertha 320-222-2345; Betty 320</w:t>
      </w:r>
      <w:r w:rsidRPr="00FB5A93">
        <w:rPr>
          <w:rFonts w:asciiTheme="minorHAnsi" w:hAnsiTheme="minorHAnsi" w:cstheme="minorHAnsi"/>
        </w:rPr>
        <w:t>-</w:t>
      </w:r>
      <w:r w:rsidR="00DE6D56" w:rsidRPr="00FB5A93">
        <w:rPr>
          <w:rFonts w:asciiTheme="minorHAnsi" w:hAnsiTheme="minorHAnsi" w:cstheme="minorHAnsi"/>
        </w:rPr>
        <w:t>222</w:t>
      </w:r>
      <w:r w:rsidRPr="00FB5A93">
        <w:rPr>
          <w:rFonts w:asciiTheme="minorHAnsi" w:hAnsiTheme="minorHAnsi" w:cstheme="minorHAnsi"/>
        </w:rPr>
        <w:t>-</w:t>
      </w:r>
      <w:r w:rsidR="00DE6D56" w:rsidRPr="00FB5A93">
        <w:rPr>
          <w:rFonts w:asciiTheme="minorHAnsi" w:hAnsiTheme="minorHAnsi" w:cstheme="minorHAnsi"/>
        </w:rPr>
        <w:t>1111</w:t>
      </w:r>
    </w:p>
    <w:p w14:paraId="284D45DE" w14:textId="41C7CF16" w:rsidR="00866B2F" w:rsidRPr="00FB5A93" w:rsidRDefault="00866B2F" w:rsidP="005B2E8F">
      <w:pPr>
        <w:pBdr>
          <w:top w:val="single" w:sz="4" w:space="1" w:color="auto"/>
          <w:left w:val="single" w:sz="4" w:space="0" w:color="auto"/>
          <w:bottom w:val="single" w:sz="4" w:space="5" w:color="auto"/>
          <w:right w:val="single" w:sz="4" w:space="5" w:color="auto"/>
        </w:pBdr>
        <w:spacing w:after="140"/>
        <w:rPr>
          <w:rFonts w:asciiTheme="minorHAnsi" w:hAnsiTheme="minorHAnsi" w:cstheme="minorHAnsi"/>
        </w:rPr>
      </w:pPr>
      <w:r w:rsidRPr="00FB5A93">
        <w:rPr>
          <w:rFonts w:asciiTheme="minorHAnsi" w:hAnsiTheme="minorHAnsi" w:cstheme="minorHAnsi"/>
          <w:b/>
        </w:rPr>
        <w:t xml:space="preserve">Allergies: </w:t>
      </w:r>
      <w:r w:rsidR="00DE6D56" w:rsidRPr="00FB5A93">
        <w:rPr>
          <w:rFonts w:asciiTheme="minorHAnsi" w:hAnsiTheme="minorHAnsi" w:cstheme="minorHAnsi"/>
        </w:rPr>
        <w:t>Penicillin</w:t>
      </w:r>
      <w:r w:rsidRPr="00FB5A93">
        <w:rPr>
          <w:rFonts w:asciiTheme="minorHAnsi" w:hAnsiTheme="minorHAnsi" w:cstheme="minorHAnsi"/>
        </w:rPr>
        <w:tab/>
      </w:r>
      <w:r w:rsidR="005B2E8F" w:rsidRPr="00FB5A93">
        <w:rPr>
          <w:rFonts w:asciiTheme="minorHAnsi" w:hAnsiTheme="minorHAnsi" w:cstheme="minorHAnsi"/>
        </w:rPr>
        <w:tab/>
      </w:r>
      <w:r w:rsidR="005B2E8F" w:rsidRPr="00FB5A93">
        <w:rPr>
          <w:rFonts w:asciiTheme="minorHAnsi" w:hAnsiTheme="minorHAnsi" w:cstheme="minorHAnsi"/>
        </w:rPr>
        <w:tab/>
      </w:r>
      <w:r w:rsidR="00E53D6A" w:rsidRPr="00FB5A93">
        <w:rPr>
          <w:rFonts w:asciiTheme="minorHAnsi" w:hAnsiTheme="minorHAnsi" w:cstheme="minorHAnsi"/>
        </w:rPr>
        <w:tab/>
      </w:r>
      <w:r w:rsidRPr="00FB5A93">
        <w:rPr>
          <w:rFonts w:asciiTheme="minorHAnsi" w:hAnsiTheme="minorHAnsi" w:cstheme="minorHAnsi"/>
          <w:b/>
        </w:rPr>
        <w:t xml:space="preserve">Immunizations: </w:t>
      </w:r>
      <w:r w:rsidR="00DE6D56" w:rsidRPr="00FB5A93">
        <w:rPr>
          <w:rFonts w:asciiTheme="minorHAnsi" w:hAnsiTheme="minorHAnsi" w:cstheme="minorHAnsi"/>
        </w:rPr>
        <w:t>Up to date</w:t>
      </w:r>
      <w:r w:rsidR="00E8626E" w:rsidRPr="00FB5A93">
        <w:rPr>
          <w:rFonts w:asciiTheme="minorHAnsi" w:hAnsiTheme="minorHAnsi" w:cstheme="minorHAnsi"/>
        </w:rPr>
        <w:t xml:space="preserve">; </w:t>
      </w:r>
      <w:r w:rsidR="00E8626E" w:rsidRPr="00FB5A93">
        <w:rPr>
          <w:rFonts w:asciiTheme="minorHAnsi" w:eastAsia="SimSun" w:hAnsiTheme="minorHAnsi" w:cstheme="minorHAnsi"/>
        </w:rPr>
        <w:t>influenza and pneumonia current</w:t>
      </w:r>
    </w:p>
    <w:p w14:paraId="284D45E0" w14:textId="77777777" w:rsidR="00866B2F" w:rsidRPr="00FB5A93" w:rsidRDefault="00866B2F" w:rsidP="005B2E8F">
      <w:pPr>
        <w:pBdr>
          <w:top w:val="single" w:sz="4" w:space="1" w:color="auto"/>
          <w:left w:val="single" w:sz="4" w:space="0" w:color="auto"/>
          <w:bottom w:val="single" w:sz="4" w:space="5" w:color="auto"/>
          <w:right w:val="single" w:sz="4" w:space="5" w:color="auto"/>
        </w:pBdr>
        <w:spacing w:after="140"/>
        <w:rPr>
          <w:rFonts w:asciiTheme="minorHAnsi" w:hAnsiTheme="minorHAnsi" w:cstheme="minorHAnsi"/>
        </w:rPr>
      </w:pPr>
      <w:r w:rsidRPr="00FB5A93">
        <w:rPr>
          <w:rFonts w:asciiTheme="minorHAnsi" w:hAnsiTheme="minorHAnsi" w:cstheme="minorHAnsi"/>
          <w:b/>
        </w:rPr>
        <w:t xml:space="preserve">Attending Provider/Team: </w:t>
      </w:r>
      <w:r w:rsidR="00DE6D56" w:rsidRPr="00FB5A93">
        <w:rPr>
          <w:rFonts w:asciiTheme="minorHAnsi" w:hAnsiTheme="minorHAnsi" w:cstheme="minorHAnsi"/>
        </w:rPr>
        <w:t>Katherine</w:t>
      </w:r>
      <w:r w:rsidR="00DE6D56" w:rsidRPr="00FB5A93">
        <w:rPr>
          <w:rFonts w:asciiTheme="minorHAnsi" w:hAnsiTheme="minorHAnsi" w:cstheme="minorHAnsi"/>
          <w:b/>
        </w:rPr>
        <w:t xml:space="preserve"> </w:t>
      </w:r>
      <w:r w:rsidR="00DE6D56" w:rsidRPr="00FB5A93">
        <w:rPr>
          <w:rFonts w:asciiTheme="minorHAnsi" w:hAnsiTheme="minorHAnsi" w:cstheme="minorHAnsi"/>
        </w:rPr>
        <w:t>Nelson</w:t>
      </w:r>
      <w:r w:rsidRPr="00FB5A93">
        <w:rPr>
          <w:rFonts w:asciiTheme="minorHAnsi" w:hAnsiTheme="minorHAnsi" w:cstheme="minorHAnsi"/>
        </w:rPr>
        <w:t xml:space="preserve">, MD </w:t>
      </w:r>
    </w:p>
    <w:p w14:paraId="284D45E2" w14:textId="77777777" w:rsidR="00866B2F" w:rsidRPr="00FB5A93" w:rsidRDefault="00866B2F" w:rsidP="005B2E8F">
      <w:pPr>
        <w:pBdr>
          <w:top w:val="single" w:sz="4" w:space="1" w:color="auto"/>
          <w:left w:val="single" w:sz="4" w:space="0" w:color="auto"/>
          <w:bottom w:val="single" w:sz="4" w:space="5" w:color="auto"/>
          <w:right w:val="single" w:sz="4" w:space="5" w:color="auto"/>
        </w:pBdr>
        <w:spacing w:after="140"/>
        <w:rPr>
          <w:rFonts w:asciiTheme="minorHAnsi" w:hAnsiTheme="minorHAnsi" w:cstheme="minorHAnsi"/>
        </w:rPr>
      </w:pPr>
      <w:r w:rsidRPr="00FB5A93">
        <w:rPr>
          <w:rFonts w:asciiTheme="minorHAnsi" w:hAnsiTheme="minorHAnsi" w:cstheme="minorHAnsi"/>
          <w:b/>
        </w:rPr>
        <w:t>Past Medical History:</w:t>
      </w:r>
      <w:r w:rsidRPr="00FB5A93">
        <w:rPr>
          <w:rFonts w:asciiTheme="minorHAnsi" w:hAnsiTheme="minorHAnsi" w:cstheme="minorHAnsi"/>
        </w:rPr>
        <w:t xml:space="preserve"> </w:t>
      </w:r>
      <w:r w:rsidR="00DE6D56" w:rsidRPr="00FB5A93">
        <w:rPr>
          <w:rFonts w:asciiTheme="minorHAnsi" w:hAnsiTheme="minorHAnsi" w:cstheme="minorHAnsi"/>
        </w:rPr>
        <w:t>C</w:t>
      </w:r>
      <w:r w:rsidR="00DE6D56" w:rsidRPr="00FB5A93">
        <w:rPr>
          <w:rFonts w:asciiTheme="minorHAnsi" w:eastAsia="SimSun" w:hAnsiTheme="minorHAnsi" w:cstheme="minorHAnsi"/>
        </w:rPr>
        <w:t>hronic obstructive pulmonary disease (COPD), cardiovascular disease (CVD), asthma, hearing loss (wears hearing aids)</w:t>
      </w:r>
    </w:p>
    <w:p w14:paraId="284D45E4" w14:textId="77777777" w:rsidR="009E74A5" w:rsidRPr="00FB5A93" w:rsidRDefault="00866B2F" w:rsidP="005B2E8F">
      <w:pPr>
        <w:pBdr>
          <w:top w:val="single" w:sz="4" w:space="1" w:color="auto"/>
          <w:left w:val="single" w:sz="4" w:space="0" w:color="auto"/>
          <w:bottom w:val="single" w:sz="4" w:space="5" w:color="auto"/>
          <w:right w:val="single" w:sz="4" w:space="5" w:color="auto"/>
        </w:pBdr>
        <w:spacing w:after="140"/>
        <w:rPr>
          <w:rFonts w:asciiTheme="minorHAnsi" w:eastAsia="SimSun" w:hAnsiTheme="minorHAnsi" w:cstheme="minorHAnsi"/>
        </w:rPr>
      </w:pPr>
      <w:r w:rsidRPr="00FB5A93">
        <w:rPr>
          <w:rFonts w:asciiTheme="minorHAnsi" w:hAnsiTheme="minorHAnsi" w:cstheme="minorHAnsi"/>
          <w:b/>
        </w:rPr>
        <w:t xml:space="preserve">History of Present Illness: </w:t>
      </w:r>
      <w:r w:rsidR="002520EA" w:rsidRPr="00FB5A93">
        <w:rPr>
          <w:rFonts w:asciiTheme="minorHAnsi" w:hAnsiTheme="minorHAnsi" w:cstheme="minorHAnsi"/>
        </w:rPr>
        <w:t xml:space="preserve">Admitted last </w:t>
      </w:r>
      <w:r w:rsidR="002520EA" w:rsidRPr="00FB5A93">
        <w:rPr>
          <w:rFonts w:asciiTheme="minorHAnsi" w:eastAsia="SimSun" w:hAnsiTheme="minorHAnsi" w:cstheme="minorHAnsi"/>
        </w:rPr>
        <w:t xml:space="preserve">night with an acute exacerbation of COPD. He was not able to catch his breath, called his physician and was told to go to the emergency room. His neighbor brought him to the emergency room. He </w:t>
      </w:r>
      <w:r w:rsidR="00DE07A1" w:rsidRPr="00FB5A93">
        <w:rPr>
          <w:rFonts w:asciiTheme="minorHAnsi" w:eastAsia="SimSun" w:hAnsiTheme="minorHAnsi" w:cstheme="minorHAnsi"/>
        </w:rPr>
        <w:t>expressed concern</w:t>
      </w:r>
      <w:r w:rsidR="002520EA" w:rsidRPr="00FB5A93">
        <w:rPr>
          <w:rFonts w:asciiTheme="minorHAnsi" w:eastAsia="SimSun" w:hAnsiTheme="minorHAnsi" w:cstheme="minorHAnsi"/>
        </w:rPr>
        <w:t xml:space="preserve"> about </w:t>
      </w:r>
      <w:r w:rsidR="00DE07A1" w:rsidRPr="00FB5A93">
        <w:rPr>
          <w:rFonts w:asciiTheme="minorHAnsi" w:eastAsia="SimSun" w:hAnsiTheme="minorHAnsi" w:cstheme="minorHAnsi"/>
        </w:rPr>
        <w:t xml:space="preserve">who will care for </w:t>
      </w:r>
      <w:r w:rsidR="002520EA" w:rsidRPr="00FB5A93">
        <w:rPr>
          <w:rFonts w:asciiTheme="minorHAnsi" w:eastAsia="SimSun" w:hAnsiTheme="minorHAnsi" w:cstheme="minorHAnsi"/>
        </w:rPr>
        <w:t xml:space="preserve">his wife, Ertha, who has problems with memory loss and </w:t>
      </w:r>
      <w:r w:rsidR="00DE07A1" w:rsidRPr="00FB5A93">
        <w:rPr>
          <w:rFonts w:asciiTheme="minorHAnsi" w:eastAsia="SimSun" w:hAnsiTheme="minorHAnsi" w:cstheme="minorHAnsi"/>
        </w:rPr>
        <w:t>is</w:t>
      </w:r>
      <w:r w:rsidR="002520EA" w:rsidRPr="00FB5A93">
        <w:rPr>
          <w:rFonts w:asciiTheme="minorHAnsi" w:eastAsia="SimSun" w:hAnsiTheme="minorHAnsi" w:cstheme="minorHAnsi"/>
        </w:rPr>
        <w:t xml:space="preserve"> confused at times. </w:t>
      </w:r>
    </w:p>
    <w:p w14:paraId="284D45E6" w14:textId="77777777" w:rsidR="00866B2F" w:rsidRPr="00FB5A93" w:rsidRDefault="00866B2F" w:rsidP="005B2E8F">
      <w:pPr>
        <w:pBdr>
          <w:top w:val="single" w:sz="4" w:space="1" w:color="auto"/>
          <w:left w:val="single" w:sz="4" w:space="0" w:color="auto"/>
          <w:bottom w:val="single" w:sz="4" w:space="5" w:color="auto"/>
          <w:right w:val="single" w:sz="4" w:space="5" w:color="auto"/>
        </w:pBdr>
        <w:spacing w:after="140"/>
        <w:rPr>
          <w:rFonts w:asciiTheme="minorHAnsi" w:hAnsiTheme="minorHAnsi" w:cstheme="minorHAnsi"/>
          <w:b/>
        </w:rPr>
      </w:pPr>
      <w:r w:rsidRPr="00FB5A93">
        <w:rPr>
          <w:rFonts w:asciiTheme="minorHAnsi" w:hAnsiTheme="minorHAnsi" w:cstheme="minorHAnsi"/>
          <w:b/>
        </w:rPr>
        <w:t>Social History:</w:t>
      </w:r>
      <w:r w:rsidRPr="00FB5A93">
        <w:rPr>
          <w:rFonts w:asciiTheme="minorHAnsi" w:hAnsiTheme="minorHAnsi" w:cstheme="minorHAnsi"/>
        </w:rPr>
        <w:t xml:space="preserve"> </w:t>
      </w:r>
      <w:r w:rsidR="00CA4DEE" w:rsidRPr="00FB5A93">
        <w:rPr>
          <w:rFonts w:asciiTheme="minorHAnsi" w:hAnsiTheme="minorHAnsi" w:cstheme="minorHAnsi"/>
        </w:rPr>
        <w:t>Retired engineer for transit system</w:t>
      </w:r>
      <w:r w:rsidRPr="00FB5A93">
        <w:rPr>
          <w:rFonts w:asciiTheme="minorHAnsi" w:hAnsiTheme="minorHAnsi" w:cstheme="minorHAnsi"/>
        </w:rPr>
        <w:t xml:space="preserve"> </w:t>
      </w:r>
    </w:p>
    <w:p w14:paraId="284D45E8" w14:textId="77777777" w:rsidR="00866B2F" w:rsidRPr="00FB5A93" w:rsidRDefault="00866B2F" w:rsidP="005B2E8F">
      <w:pPr>
        <w:pBdr>
          <w:top w:val="single" w:sz="4" w:space="1" w:color="auto"/>
          <w:left w:val="single" w:sz="4" w:space="0" w:color="auto"/>
          <w:bottom w:val="single" w:sz="4" w:space="5" w:color="auto"/>
          <w:right w:val="single" w:sz="4" w:space="5" w:color="auto"/>
        </w:pBdr>
        <w:spacing w:after="140"/>
        <w:rPr>
          <w:rFonts w:asciiTheme="minorHAnsi" w:hAnsiTheme="minorHAnsi" w:cstheme="minorHAnsi"/>
        </w:rPr>
      </w:pPr>
      <w:r w:rsidRPr="00FB5A93">
        <w:rPr>
          <w:rFonts w:asciiTheme="minorHAnsi" w:hAnsiTheme="minorHAnsi" w:cstheme="minorHAnsi"/>
          <w:b/>
        </w:rPr>
        <w:t>Primary Medical Diagnosis:</w:t>
      </w:r>
      <w:r w:rsidRPr="00FB5A93">
        <w:rPr>
          <w:rFonts w:asciiTheme="minorHAnsi" w:hAnsiTheme="minorHAnsi" w:cstheme="minorHAnsi"/>
        </w:rPr>
        <w:t xml:space="preserve"> </w:t>
      </w:r>
      <w:r w:rsidR="002520EA" w:rsidRPr="00FB5A93">
        <w:rPr>
          <w:rFonts w:asciiTheme="minorHAnsi" w:eastAsia="SimSun" w:hAnsiTheme="minorHAnsi" w:cstheme="minorHAnsi"/>
        </w:rPr>
        <w:t>COPD, cardiovascular disease</w:t>
      </w:r>
    </w:p>
    <w:p w14:paraId="284D45EA" w14:textId="77777777" w:rsidR="002520EA" w:rsidRPr="00FB5A93" w:rsidRDefault="002520EA" w:rsidP="005B2E8F">
      <w:pPr>
        <w:pBdr>
          <w:top w:val="single" w:sz="4" w:space="1" w:color="auto"/>
          <w:left w:val="single" w:sz="4" w:space="0" w:color="auto"/>
          <w:bottom w:val="single" w:sz="4" w:space="5" w:color="auto"/>
          <w:right w:val="single" w:sz="4" w:space="5" w:color="auto"/>
        </w:pBdr>
        <w:spacing w:after="140"/>
        <w:rPr>
          <w:rFonts w:asciiTheme="minorHAnsi" w:hAnsiTheme="minorHAnsi" w:cstheme="minorHAnsi"/>
        </w:rPr>
      </w:pPr>
      <w:r w:rsidRPr="00FB5A93">
        <w:rPr>
          <w:rFonts w:asciiTheme="minorHAnsi" w:eastAsia="SimSun" w:hAnsiTheme="minorHAnsi" w:cstheme="minorHAnsi"/>
          <w:b/>
        </w:rPr>
        <w:t>Surgeries/Procedures &amp; Dates:</w:t>
      </w:r>
      <w:r w:rsidRPr="00FB5A93">
        <w:rPr>
          <w:rFonts w:asciiTheme="minorHAnsi" w:eastAsia="SimSun" w:hAnsiTheme="minorHAnsi" w:cstheme="minorHAnsi"/>
        </w:rPr>
        <w:t xml:space="preserve"> Appendectomy at age 15.</w:t>
      </w:r>
    </w:p>
    <w:p w14:paraId="284D45ED" w14:textId="0EF5F5D9" w:rsidR="00EA1F55" w:rsidRPr="00FB5A93" w:rsidRDefault="00F6506A" w:rsidP="00EA1F55">
      <w:pPr>
        <w:outlineLvl w:val="1"/>
        <w:rPr>
          <w:rFonts w:asciiTheme="minorHAnsi" w:hAnsiTheme="minorHAnsi" w:cstheme="minorHAnsi"/>
          <w:color w:val="274191"/>
          <w:sz w:val="36"/>
          <w:szCs w:val="28"/>
        </w:rPr>
      </w:pPr>
      <w:r w:rsidRPr="00FB5A93">
        <w:rPr>
          <w:rFonts w:asciiTheme="minorHAnsi" w:hAnsiTheme="minorHAnsi" w:cstheme="minorHAnsi"/>
          <w:color w:val="274191"/>
          <w:sz w:val="36"/>
          <w:szCs w:val="28"/>
        </w:rPr>
        <w:lastRenderedPageBreak/>
        <w:t>Psychomotor Skills Required of Participants</w:t>
      </w:r>
      <w:r w:rsidR="00EA1F55" w:rsidRPr="00FB5A93">
        <w:rPr>
          <w:rFonts w:asciiTheme="minorHAnsi" w:eastAsia="SimSun" w:hAnsiTheme="minorHAnsi" w:cstheme="minorHAnsi"/>
          <w:color w:val="274191"/>
          <w:sz w:val="36"/>
          <w:szCs w:val="28"/>
        </w:rPr>
        <w:t xml:space="preserve"> Prior to Simulation</w:t>
      </w:r>
    </w:p>
    <w:p w14:paraId="284D45EE" w14:textId="77777777" w:rsidR="00EA1F55" w:rsidRPr="00FB5A93" w:rsidRDefault="00EA1F55" w:rsidP="00EA1F55">
      <w:pPr>
        <w:outlineLvl w:val="1"/>
        <w:rPr>
          <w:rFonts w:asciiTheme="minorHAnsi" w:eastAsia="SimSun" w:hAnsiTheme="minorHAnsi" w:cstheme="minorHAnsi"/>
        </w:rPr>
      </w:pPr>
    </w:p>
    <w:p w14:paraId="284D45EF" w14:textId="77777777" w:rsidR="00EA1F55" w:rsidRPr="00FB5A93" w:rsidRDefault="00EA1F55" w:rsidP="00EA1F55">
      <w:pPr>
        <w:numPr>
          <w:ilvl w:val="0"/>
          <w:numId w:val="7"/>
        </w:numPr>
        <w:rPr>
          <w:rFonts w:asciiTheme="minorHAnsi" w:eastAsia="SimSun" w:hAnsiTheme="minorHAnsi" w:cstheme="minorHAnsi"/>
        </w:rPr>
      </w:pPr>
      <w:r w:rsidRPr="00FB5A93">
        <w:rPr>
          <w:rFonts w:asciiTheme="minorHAnsi" w:eastAsia="SimSun" w:hAnsiTheme="minorHAnsi" w:cstheme="minorHAnsi"/>
        </w:rPr>
        <w:t>General head-to-toe assessment</w:t>
      </w:r>
    </w:p>
    <w:p w14:paraId="284D45F0" w14:textId="54CE5DEF" w:rsidR="00EA1F55" w:rsidRPr="00FB5A93" w:rsidRDefault="00EA1F55" w:rsidP="00EA1F55">
      <w:pPr>
        <w:outlineLvl w:val="1"/>
        <w:rPr>
          <w:rFonts w:asciiTheme="minorHAnsi" w:eastAsia="SimSun" w:hAnsiTheme="minorHAnsi" w:cstheme="minorHAnsi"/>
        </w:rPr>
      </w:pPr>
    </w:p>
    <w:p w14:paraId="284D45F1" w14:textId="77777777" w:rsidR="00EA1F55" w:rsidRPr="00FB5A93" w:rsidRDefault="00EA1F55" w:rsidP="00EA1F55">
      <w:pPr>
        <w:rPr>
          <w:rFonts w:asciiTheme="minorHAnsi" w:eastAsia="SimSun" w:hAnsiTheme="minorHAnsi" w:cstheme="minorHAnsi"/>
        </w:rPr>
      </w:pPr>
    </w:p>
    <w:p w14:paraId="284D45F2" w14:textId="77777777" w:rsidR="00DA7540" w:rsidRPr="00FB5A93" w:rsidRDefault="00DA7540" w:rsidP="00EA1F55">
      <w:pPr>
        <w:rPr>
          <w:rFonts w:asciiTheme="minorHAnsi" w:eastAsia="SimSun" w:hAnsiTheme="minorHAnsi" w:cstheme="minorHAnsi"/>
          <w:color w:val="274191"/>
          <w:sz w:val="36"/>
          <w:szCs w:val="36"/>
        </w:rPr>
      </w:pPr>
      <w:r w:rsidRPr="00FB5A93">
        <w:rPr>
          <w:rFonts w:asciiTheme="minorHAnsi" w:eastAsia="SimSun" w:hAnsiTheme="minorHAnsi" w:cstheme="minorHAnsi"/>
          <w:color w:val="274191"/>
          <w:sz w:val="36"/>
          <w:szCs w:val="36"/>
        </w:rPr>
        <w:t xml:space="preserve">Cognitive Activities Required </w:t>
      </w:r>
      <w:r w:rsidR="00F6506A" w:rsidRPr="00FB5A93">
        <w:rPr>
          <w:rFonts w:asciiTheme="minorHAnsi" w:eastAsia="SimSun" w:hAnsiTheme="minorHAnsi" w:cstheme="minorHAnsi"/>
          <w:color w:val="274191"/>
          <w:sz w:val="36"/>
          <w:szCs w:val="36"/>
        </w:rPr>
        <w:t xml:space="preserve">of Participants </w:t>
      </w:r>
      <w:r w:rsidRPr="00FB5A93">
        <w:rPr>
          <w:rFonts w:asciiTheme="minorHAnsi" w:eastAsia="SimSun" w:hAnsiTheme="minorHAnsi" w:cstheme="minorHAnsi"/>
          <w:color w:val="274191"/>
          <w:sz w:val="36"/>
          <w:szCs w:val="36"/>
        </w:rPr>
        <w:t>Prior to Simulation</w:t>
      </w:r>
    </w:p>
    <w:p w14:paraId="284D45F3" w14:textId="77777777" w:rsidR="009819D5" w:rsidRPr="00FB5A93" w:rsidRDefault="009819D5" w:rsidP="00CA5F1A">
      <w:pPr>
        <w:rPr>
          <w:rFonts w:asciiTheme="minorHAnsi" w:hAnsiTheme="minorHAnsi" w:cstheme="minorHAnsi"/>
        </w:rPr>
      </w:pPr>
      <w:bookmarkStart w:id="0" w:name="_Hlk509497792"/>
    </w:p>
    <w:p w14:paraId="284D45F4" w14:textId="77777777" w:rsidR="00CA5F1A" w:rsidRPr="00FB5A93" w:rsidRDefault="00CA5F1A" w:rsidP="00CA5F1A">
      <w:pPr>
        <w:rPr>
          <w:rFonts w:asciiTheme="minorHAnsi" w:hAnsiTheme="minorHAnsi" w:cstheme="minorHAnsi"/>
        </w:rPr>
      </w:pPr>
      <w:bookmarkStart w:id="1" w:name="_Hlk519416484"/>
      <w:r w:rsidRPr="00FB5A93">
        <w:rPr>
          <w:rFonts w:asciiTheme="minorHAnsi" w:hAnsiTheme="minorHAnsi" w:cstheme="minorHAnsi"/>
        </w:rPr>
        <w:t>Use textbook and other faculty-directed resources to review:</w:t>
      </w:r>
    </w:p>
    <w:p w14:paraId="284D45F5" w14:textId="77777777" w:rsidR="009819D5" w:rsidRPr="00FB5A93" w:rsidRDefault="009819D5" w:rsidP="00CA5F1A">
      <w:pPr>
        <w:numPr>
          <w:ilvl w:val="0"/>
          <w:numId w:val="8"/>
        </w:numPr>
        <w:rPr>
          <w:rFonts w:asciiTheme="minorHAnsi" w:hAnsiTheme="minorHAnsi" w:cstheme="minorHAnsi"/>
        </w:rPr>
      </w:pPr>
      <w:r w:rsidRPr="00FB5A93">
        <w:rPr>
          <w:rFonts w:asciiTheme="minorHAnsi" w:hAnsiTheme="minorHAnsi" w:cstheme="minorHAnsi"/>
        </w:rPr>
        <w:t>Care of patient with COPD</w:t>
      </w:r>
    </w:p>
    <w:p w14:paraId="284D45F6" w14:textId="77777777" w:rsidR="003D4FE4" w:rsidRPr="00FB5A93" w:rsidRDefault="00CA5F1A" w:rsidP="00CA5F1A">
      <w:pPr>
        <w:numPr>
          <w:ilvl w:val="0"/>
          <w:numId w:val="8"/>
        </w:numPr>
        <w:rPr>
          <w:rFonts w:asciiTheme="minorHAnsi" w:hAnsiTheme="minorHAnsi" w:cstheme="minorHAnsi"/>
        </w:rPr>
      </w:pPr>
      <w:r w:rsidRPr="00FB5A93">
        <w:rPr>
          <w:rFonts w:asciiTheme="minorHAnsi" w:hAnsiTheme="minorHAnsi" w:cstheme="minorHAnsi"/>
        </w:rPr>
        <w:t>General care of the older adult</w:t>
      </w:r>
    </w:p>
    <w:p w14:paraId="284D45F7" w14:textId="77777777" w:rsidR="00CA5F1A" w:rsidRPr="00FB5A93" w:rsidRDefault="00CA5F1A" w:rsidP="003D4FE4">
      <w:pPr>
        <w:numPr>
          <w:ilvl w:val="0"/>
          <w:numId w:val="8"/>
        </w:numPr>
        <w:rPr>
          <w:rFonts w:asciiTheme="minorHAnsi" w:hAnsiTheme="minorHAnsi" w:cstheme="minorHAnsi"/>
        </w:rPr>
      </w:pPr>
      <w:r w:rsidRPr="00FB5A93">
        <w:rPr>
          <w:rFonts w:asciiTheme="minorHAnsi" w:hAnsiTheme="minorHAnsi" w:cstheme="minorHAnsi"/>
        </w:rPr>
        <w:t>Geriatric syndromes</w:t>
      </w:r>
      <w:bookmarkEnd w:id="1"/>
    </w:p>
    <w:p w14:paraId="284D45F8" w14:textId="77777777" w:rsidR="00CA5F1A" w:rsidRPr="00FB5A93" w:rsidRDefault="00CA5F1A" w:rsidP="00CA5F1A">
      <w:pPr>
        <w:spacing w:line="276" w:lineRule="auto"/>
        <w:ind w:left="360" w:hanging="360"/>
        <w:rPr>
          <w:rFonts w:asciiTheme="minorHAnsi" w:hAnsiTheme="minorHAnsi" w:cstheme="minorHAnsi"/>
        </w:rPr>
      </w:pPr>
    </w:p>
    <w:p w14:paraId="284D45F9" w14:textId="18293A95" w:rsidR="00CA5F1A" w:rsidRPr="00FB5A93" w:rsidRDefault="00CA5F1A" w:rsidP="00F04019">
      <w:pPr>
        <w:spacing w:line="276" w:lineRule="auto"/>
        <w:rPr>
          <w:rFonts w:asciiTheme="minorHAnsi" w:hAnsiTheme="minorHAnsi" w:cstheme="minorHAnsi"/>
        </w:rPr>
      </w:pPr>
      <w:bookmarkStart w:id="2" w:name="_Hlk519416454"/>
      <w:r w:rsidRPr="00FB5A93">
        <w:rPr>
          <w:rFonts w:asciiTheme="minorHAnsi" w:hAnsiTheme="minorHAnsi" w:cstheme="minorHAnsi"/>
        </w:rPr>
        <w:t xml:space="preserve">Review the Essential Nursing Actions in the ACE.S Framework at: </w:t>
      </w:r>
      <w:hyperlink r:id="rId11" w:history="1">
        <w:r w:rsidR="001E7B03" w:rsidRPr="00FB5A93">
          <w:rPr>
            <w:rStyle w:val="Hyperlink"/>
            <w:rFonts w:asciiTheme="minorHAnsi" w:hAnsiTheme="minorHAnsi" w:cstheme="minorHAnsi"/>
          </w:rPr>
          <w:t>https://www.nln.org/education/teaching-resources/professional-development-programsteaching-resourcesace-all/ace-s/nln-ace-s-framework</w:t>
        </w:r>
      </w:hyperlink>
    </w:p>
    <w:p w14:paraId="284D45FA" w14:textId="77777777" w:rsidR="00CA5F1A" w:rsidRPr="00FB5A93" w:rsidRDefault="00CA5F1A" w:rsidP="00F04019">
      <w:pPr>
        <w:spacing w:line="276" w:lineRule="auto"/>
        <w:rPr>
          <w:rFonts w:asciiTheme="minorHAnsi" w:hAnsiTheme="minorHAnsi" w:cstheme="minorHAnsi"/>
        </w:rPr>
      </w:pPr>
    </w:p>
    <w:p w14:paraId="284D45FB" w14:textId="77777777" w:rsidR="005B5E3C" w:rsidRPr="00FB5A93" w:rsidRDefault="00CA5F1A" w:rsidP="005B5E3C">
      <w:pPr>
        <w:rPr>
          <w:rFonts w:asciiTheme="minorHAnsi" w:hAnsiTheme="minorHAnsi" w:cstheme="minorHAnsi"/>
        </w:rPr>
      </w:pPr>
      <w:r w:rsidRPr="00FB5A93">
        <w:rPr>
          <w:rFonts w:asciiTheme="minorHAnsi" w:hAnsiTheme="minorHAnsi" w:cstheme="minorHAnsi"/>
        </w:rPr>
        <w:t xml:space="preserve">Review </w:t>
      </w:r>
      <w:r w:rsidR="005059B0" w:rsidRPr="00FB5A93">
        <w:rPr>
          <w:rFonts w:asciiTheme="minorHAnsi" w:hAnsiTheme="minorHAnsi" w:cstheme="minorHAnsi"/>
        </w:rPr>
        <w:t xml:space="preserve">SPICES </w:t>
      </w:r>
      <w:r w:rsidRPr="00FB5A93">
        <w:rPr>
          <w:rFonts w:asciiTheme="minorHAnsi" w:hAnsiTheme="minorHAnsi" w:cstheme="minorHAnsi"/>
        </w:rPr>
        <w:t xml:space="preserve">assessment tool in the </w:t>
      </w:r>
      <w:hyperlink r:id="rId12" w:history="1">
        <w:r w:rsidR="005B5E3C" w:rsidRPr="00FB5A93">
          <w:rPr>
            <w:rStyle w:val="Hyperlink"/>
            <w:rFonts w:asciiTheme="minorHAnsi" w:hAnsiTheme="minorHAnsi" w:cstheme="minorHAnsi"/>
          </w:rPr>
          <w:t>Try This:® Series</w:t>
        </w:r>
      </w:hyperlink>
      <w:r w:rsidR="005B5E3C" w:rsidRPr="00FB5A93">
        <w:rPr>
          <w:rFonts w:asciiTheme="minorHAnsi" w:hAnsiTheme="minorHAnsi" w:cstheme="minorHAnsi"/>
        </w:rPr>
        <w:t xml:space="preserve"> from the Hartford Institute for Geriatric Nursing (HIGN) at the NYU Rory Meyers College of Nursing.</w:t>
      </w:r>
    </w:p>
    <w:p w14:paraId="284D45FC" w14:textId="77777777" w:rsidR="005B5E3C" w:rsidRPr="00FB5A93" w:rsidRDefault="005B5E3C" w:rsidP="005B5E3C">
      <w:pPr>
        <w:rPr>
          <w:rFonts w:asciiTheme="minorHAnsi" w:hAnsiTheme="minorHAnsi" w:cstheme="minorHAnsi"/>
          <w:color w:val="000000"/>
        </w:rPr>
      </w:pPr>
    </w:p>
    <w:p w14:paraId="284D45FD" w14:textId="77777777" w:rsidR="005B5E3C" w:rsidRPr="00FB5A93" w:rsidRDefault="005B5E3C" w:rsidP="005B5E3C">
      <w:pPr>
        <w:rPr>
          <w:rFonts w:asciiTheme="minorHAnsi" w:hAnsiTheme="minorHAnsi" w:cstheme="minorHAnsi"/>
          <w:color w:val="000000"/>
        </w:rPr>
      </w:pPr>
      <w:r w:rsidRPr="00FB5A93">
        <w:rPr>
          <w:rFonts w:asciiTheme="minorHAnsi" w:hAnsiTheme="minorHAnsi" w:cstheme="minorHAnsi"/>
          <w:color w:val="000000"/>
        </w:rPr>
        <w:t>SPICES: An Overall Assessment Tool for Older Adults</w:t>
      </w:r>
    </w:p>
    <w:p w14:paraId="284D45FE" w14:textId="77777777" w:rsidR="005B5E3C" w:rsidRPr="00FB5A93" w:rsidRDefault="00DF7174" w:rsidP="005B5E3C">
      <w:pPr>
        <w:rPr>
          <w:rFonts w:asciiTheme="minorHAnsi" w:hAnsiTheme="minorHAnsi" w:cstheme="minorHAnsi"/>
        </w:rPr>
      </w:pPr>
      <w:hyperlink r:id="rId13" w:history="1">
        <w:r w:rsidR="005B5E3C" w:rsidRPr="00FB5A93">
          <w:rPr>
            <w:rStyle w:val="Hyperlink"/>
            <w:rFonts w:asciiTheme="minorHAnsi" w:hAnsiTheme="minorHAnsi" w:cstheme="minorHAnsi"/>
          </w:rPr>
          <w:t>https://hign.org/consultgeri/try-this-series/fulmer-spices-overall-assessment-tool-older-adults</w:t>
        </w:r>
      </w:hyperlink>
    </w:p>
    <w:bookmarkEnd w:id="0"/>
    <w:bookmarkEnd w:id="2"/>
    <w:p w14:paraId="284D4601" w14:textId="42151AAD" w:rsidR="00EF3070" w:rsidRPr="00FB5A93" w:rsidRDefault="00EF3070" w:rsidP="00EF3070">
      <w:pPr>
        <w:tabs>
          <w:tab w:val="left" w:pos="180"/>
        </w:tabs>
        <w:rPr>
          <w:rFonts w:asciiTheme="minorHAnsi" w:eastAsia="SimSun" w:hAnsiTheme="minorHAnsi" w:cstheme="minorHAnsi"/>
        </w:rPr>
      </w:pPr>
    </w:p>
    <w:p w14:paraId="284D4602" w14:textId="77777777" w:rsidR="00EF3070" w:rsidRPr="00FB5A93" w:rsidRDefault="00EF3070" w:rsidP="00EF3070">
      <w:pPr>
        <w:rPr>
          <w:rFonts w:asciiTheme="minorHAnsi" w:hAnsiTheme="minorHAnsi" w:cstheme="minorHAnsi"/>
        </w:rPr>
      </w:pPr>
    </w:p>
    <w:p w14:paraId="284D4603" w14:textId="77777777" w:rsidR="00643D33" w:rsidRPr="00FB5A93" w:rsidRDefault="00643D33" w:rsidP="00643D33">
      <w:pPr>
        <w:rPr>
          <w:rFonts w:asciiTheme="minorHAnsi" w:eastAsia="SimSun" w:hAnsiTheme="minorHAnsi" w:cstheme="minorHAnsi"/>
          <w:color w:val="274191"/>
          <w:sz w:val="36"/>
          <w:szCs w:val="36"/>
        </w:rPr>
      </w:pPr>
      <w:r w:rsidRPr="00FB5A93">
        <w:rPr>
          <w:rFonts w:asciiTheme="minorHAnsi" w:eastAsia="SimSun" w:hAnsiTheme="minorHAnsi" w:cstheme="minorHAnsi"/>
          <w:color w:val="274191"/>
          <w:sz w:val="36"/>
          <w:szCs w:val="36"/>
        </w:rPr>
        <w:t>Simulation Learning Objectives</w:t>
      </w:r>
    </w:p>
    <w:p w14:paraId="284D4604" w14:textId="77777777" w:rsidR="00643D33" w:rsidRPr="00FB5A93" w:rsidRDefault="00643D33" w:rsidP="00643D33">
      <w:pPr>
        <w:rPr>
          <w:rFonts w:asciiTheme="minorHAnsi" w:eastAsia="SimSun" w:hAnsiTheme="minorHAnsi" w:cstheme="minorHAnsi"/>
          <w:b/>
          <w:sz w:val="22"/>
          <w:szCs w:val="28"/>
        </w:rPr>
      </w:pPr>
    </w:p>
    <w:p w14:paraId="284D4605" w14:textId="77777777" w:rsidR="001C706E" w:rsidRPr="00FB5A93" w:rsidRDefault="001C706E" w:rsidP="001C706E">
      <w:pPr>
        <w:pStyle w:val="NormalWeb"/>
        <w:spacing w:before="0" w:beforeAutospacing="0" w:after="0" w:afterAutospacing="0"/>
        <w:rPr>
          <w:rFonts w:asciiTheme="minorHAnsi" w:hAnsiTheme="minorHAnsi" w:cstheme="minorHAnsi"/>
        </w:rPr>
      </w:pPr>
      <w:r w:rsidRPr="00FB5A93">
        <w:rPr>
          <w:rFonts w:asciiTheme="minorHAnsi" w:hAnsiTheme="minorHAnsi" w:cstheme="minorHAnsi"/>
          <w:color w:val="274191"/>
          <w:sz w:val="28"/>
          <w:szCs w:val="28"/>
        </w:rPr>
        <w:t xml:space="preserve">General Objectives </w:t>
      </w:r>
      <w:r w:rsidRPr="00FB5A93">
        <w:rPr>
          <w:rFonts w:asciiTheme="minorHAnsi" w:hAnsiTheme="minorHAnsi" w:cstheme="minorHAnsi"/>
        </w:rPr>
        <w:t>(Note: The objectives listed below are general in nature and once learners have been exposed to the content, they are expected to maintain competency in these areas. Not every simulation will include all of the objectives listed.)</w:t>
      </w:r>
    </w:p>
    <w:p w14:paraId="284D4606" w14:textId="77777777" w:rsidR="001C706E" w:rsidRPr="00FB5A93" w:rsidRDefault="001C706E" w:rsidP="001C706E">
      <w:pPr>
        <w:contextualSpacing/>
        <w:rPr>
          <w:rFonts w:asciiTheme="minorHAnsi" w:hAnsiTheme="minorHAnsi" w:cstheme="minorHAnsi"/>
        </w:rPr>
      </w:pPr>
    </w:p>
    <w:p w14:paraId="284D4607" w14:textId="77777777" w:rsidR="001C706E" w:rsidRPr="00FB5A93"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FB5A93">
        <w:rPr>
          <w:rFonts w:asciiTheme="minorHAnsi" w:hAnsiTheme="minorHAnsi" w:cstheme="minorHAnsi"/>
        </w:rPr>
        <w:t>Practice standard precautions.</w:t>
      </w:r>
    </w:p>
    <w:p w14:paraId="284D4608" w14:textId="77777777" w:rsidR="001C706E" w:rsidRPr="00FB5A93"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FB5A93">
        <w:rPr>
          <w:rFonts w:asciiTheme="minorHAnsi" w:hAnsiTheme="minorHAnsi" w:cstheme="minorHAnsi"/>
        </w:rPr>
        <w:t>Employ strategies to reduce risk of harm to the patient.</w:t>
      </w:r>
    </w:p>
    <w:p w14:paraId="284D4609" w14:textId="77777777" w:rsidR="001C706E" w:rsidRPr="00FB5A93"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FB5A93">
        <w:rPr>
          <w:rFonts w:asciiTheme="minorHAnsi" w:hAnsiTheme="minorHAnsi" w:cstheme="minorHAnsi"/>
        </w:rPr>
        <w:t>Conduct assessments appropriate for care of patient in an organized and systematic manner.</w:t>
      </w:r>
    </w:p>
    <w:p w14:paraId="284D460A" w14:textId="77777777" w:rsidR="001C706E" w:rsidRPr="00FB5A93"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FB5A93">
        <w:rPr>
          <w:rFonts w:asciiTheme="minorHAnsi" w:hAnsiTheme="minorHAnsi" w:cstheme="minorHAnsi"/>
        </w:rPr>
        <w:t>Perform priority nursing actions based on assessment and clinical data</w:t>
      </w:r>
      <w:r w:rsidRPr="00FB5A93">
        <w:rPr>
          <w:rFonts w:asciiTheme="minorHAnsi" w:hAnsiTheme="minorHAnsi" w:cstheme="minorHAnsi"/>
          <w:i/>
          <w:iCs/>
        </w:rPr>
        <w:t>.</w:t>
      </w:r>
    </w:p>
    <w:p w14:paraId="284D460B" w14:textId="77777777" w:rsidR="001C706E" w:rsidRPr="00FB5A93"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FB5A93">
        <w:rPr>
          <w:rFonts w:asciiTheme="minorHAnsi" w:hAnsiTheme="minorHAnsi" w:cstheme="minorHAnsi"/>
        </w:rPr>
        <w:t>Reassess/monitor patient status following nursing interventions.</w:t>
      </w:r>
    </w:p>
    <w:p w14:paraId="284D460C" w14:textId="77777777" w:rsidR="001C706E" w:rsidRPr="00FB5A93"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FB5A93">
        <w:rPr>
          <w:rFonts w:asciiTheme="minorHAnsi" w:hAnsiTheme="minorHAnsi" w:cstheme="minorHAnsi"/>
        </w:rPr>
        <w:t>Communicate with patient and family in a manner that illustrates caring, reflects cultural awareness, and addresses psychosocial needs.</w:t>
      </w:r>
    </w:p>
    <w:p w14:paraId="284D460D" w14:textId="77777777" w:rsidR="001C706E" w:rsidRPr="00FB5A93"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FB5A93">
        <w:rPr>
          <w:rFonts w:asciiTheme="minorHAnsi" w:hAnsiTheme="minorHAnsi" w:cstheme="minorHAnsi"/>
        </w:rPr>
        <w:t>Communicate appropriately with other health care team members in a timely, organized, patient-specific manner.</w:t>
      </w:r>
    </w:p>
    <w:p w14:paraId="284D460E" w14:textId="77777777" w:rsidR="001C706E" w:rsidRPr="00FB5A93"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FB5A93">
        <w:rPr>
          <w:rFonts w:asciiTheme="minorHAnsi" w:hAnsiTheme="minorHAnsi" w:cstheme="minorHAnsi"/>
        </w:rPr>
        <w:t>Make clinical judgments and decisions that are evidence-based.</w:t>
      </w:r>
    </w:p>
    <w:p w14:paraId="284D460F" w14:textId="77777777" w:rsidR="001C706E" w:rsidRPr="00FB5A93"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FB5A93">
        <w:rPr>
          <w:rFonts w:asciiTheme="minorHAnsi" w:hAnsiTheme="minorHAnsi" w:cstheme="minorHAnsi"/>
        </w:rPr>
        <w:t>Practice within nursing scope of practice.</w:t>
      </w:r>
    </w:p>
    <w:p w14:paraId="284D4610" w14:textId="38DDFEF0" w:rsidR="00643D33" w:rsidRPr="00FB5A93" w:rsidRDefault="001C706E" w:rsidP="001C706E">
      <w:pPr>
        <w:pStyle w:val="NormalWeb"/>
        <w:numPr>
          <w:ilvl w:val="0"/>
          <w:numId w:val="15"/>
        </w:numPr>
        <w:spacing w:before="0" w:beforeAutospacing="0" w:after="0" w:afterAutospacing="0"/>
        <w:ind w:left="720"/>
        <w:rPr>
          <w:rFonts w:asciiTheme="minorHAnsi" w:hAnsiTheme="minorHAnsi" w:cstheme="minorHAnsi"/>
        </w:rPr>
      </w:pPr>
      <w:r w:rsidRPr="00FB5A93">
        <w:rPr>
          <w:rFonts w:asciiTheme="minorHAnsi" w:hAnsiTheme="minorHAnsi" w:cstheme="minorHAnsi"/>
        </w:rPr>
        <w:t>Demonstrate knowledge of legal and ethical obligations.</w:t>
      </w:r>
    </w:p>
    <w:p w14:paraId="5D494A19" w14:textId="77777777" w:rsidR="006A2FAF" w:rsidRPr="00FB5A93" w:rsidRDefault="006A2FAF" w:rsidP="00643D33">
      <w:pPr>
        <w:rPr>
          <w:rFonts w:asciiTheme="minorHAnsi" w:eastAsia="SimSun" w:hAnsiTheme="minorHAnsi" w:cstheme="minorHAnsi"/>
        </w:rPr>
      </w:pPr>
    </w:p>
    <w:p w14:paraId="284D4611" w14:textId="5FAC8FE6" w:rsidR="00643D33" w:rsidRPr="00FB5A93" w:rsidRDefault="00643D33" w:rsidP="00643D33">
      <w:pPr>
        <w:rPr>
          <w:rFonts w:asciiTheme="minorHAnsi" w:eastAsia="SimSun" w:hAnsiTheme="minorHAnsi" w:cstheme="minorHAnsi"/>
          <w:color w:val="274191"/>
          <w:sz w:val="28"/>
          <w:szCs w:val="28"/>
        </w:rPr>
      </w:pPr>
      <w:r w:rsidRPr="00FB5A93">
        <w:rPr>
          <w:rFonts w:asciiTheme="minorHAnsi" w:eastAsia="SimSun" w:hAnsiTheme="minorHAnsi" w:cstheme="minorHAnsi"/>
          <w:color w:val="274191"/>
          <w:sz w:val="28"/>
          <w:szCs w:val="28"/>
        </w:rPr>
        <w:t>Simulation Scenario Objectives</w:t>
      </w:r>
    </w:p>
    <w:p w14:paraId="284D4612" w14:textId="77777777" w:rsidR="00643D33" w:rsidRPr="00FB5A93" w:rsidRDefault="00643D33" w:rsidP="00643D33">
      <w:pPr>
        <w:rPr>
          <w:rFonts w:asciiTheme="minorHAnsi" w:eastAsia="SimSun" w:hAnsiTheme="minorHAnsi" w:cstheme="minorHAnsi"/>
          <w:b/>
          <w:u w:val="single"/>
        </w:rPr>
      </w:pPr>
    </w:p>
    <w:p w14:paraId="284D4613" w14:textId="77777777" w:rsidR="00643D33" w:rsidRPr="00FB5A93" w:rsidRDefault="00643D33" w:rsidP="00643D33">
      <w:pPr>
        <w:numPr>
          <w:ilvl w:val="0"/>
          <w:numId w:val="10"/>
        </w:numPr>
        <w:contextualSpacing/>
        <w:outlineLvl w:val="0"/>
        <w:rPr>
          <w:rFonts w:asciiTheme="minorHAnsi" w:eastAsia="SimSun" w:hAnsiTheme="minorHAnsi" w:cstheme="minorHAnsi"/>
          <w:bCs/>
        </w:rPr>
      </w:pPr>
      <w:r w:rsidRPr="00FB5A93">
        <w:rPr>
          <w:rFonts w:asciiTheme="minorHAnsi" w:eastAsia="SimSun" w:hAnsiTheme="minorHAnsi" w:cstheme="minorHAnsi"/>
          <w:iCs/>
        </w:rPr>
        <w:t>Conduct a head-to-toe physical assessment.</w:t>
      </w:r>
    </w:p>
    <w:p w14:paraId="284D4614" w14:textId="77777777" w:rsidR="00C47049" w:rsidRPr="00FB5A93" w:rsidRDefault="004E3FC7" w:rsidP="004E3FC7">
      <w:pPr>
        <w:numPr>
          <w:ilvl w:val="0"/>
          <w:numId w:val="10"/>
        </w:numPr>
        <w:rPr>
          <w:rFonts w:asciiTheme="minorHAnsi" w:hAnsiTheme="minorHAnsi" w:cstheme="minorHAnsi"/>
        </w:rPr>
      </w:pPr>
      <w:r w:rsidRPr="00FB5A93">
        <w:rPr>
          <w:rFonts w:asciiTheme="minorHAnsi" w:hAnsiTheme="minorHAnsi" w:cstheme="minorHAnsi"/>
        </w:rPr>
        <w:t xml:space="preserve">Identify critical assessment needs of a geriatric COPD patient. </w:t>
      </w:r>
    </w:p>
    <w:p w14:paraId="284D4615" w14:textId="77777777" w:rsidR="004E3FC7" w:rsidRPr="00FB5A93" w:rsidRDefault="00C47049" w:rsidP="004E3FC7">
      <w:pPr>
        <w:numPr>
          <w:ilvl w:val="0"/>
          <w:numId w:val="10"/>
        </w:numPr>
        <w:rPr>
          <w:rFonts w:asciiTheme="minorHAnsi" w:hAnsiTheme="minorHAnsi" w:cstheme="minorHAnsi"/>
        </w:rPr>
      </w:pPr>
      <w:r w:rsidRPr="00FB5A93">
        <w:rPr>
          <w:rFonts w:asciiTheme="minorHAnsi" w:hAnsiTheme="minorHAnsi" w:cstheme="minorHAnsi"/>
        </w:rPr>
        <w:t>Administer oral and inhaled medications.</w:t>
      </w:r>
      <w:r w:rsidR="004E3FC7" w:rsidRPr="00FB5A93">
        <w:rPr>
          <w:rFonts w:asciiTheme="minorHAnsi" w:hAnsiTheme="minorHAnsi" w:cstheme="minorHAnsi"/>
        </w:rPr>
        <w:t xml:space="preserve"> </w:t>
      </w:r>
    </w:p>
    <w:p w14:paraId="284D4616" w14:textId="77777777" w:rsidR="005059B0" w:rsidRPr="00FB5A93" w:rsidRDefault="005059B0" w:rsidP="004E3FC7">
      <w:pPr>
        <w:numPr>
          <w:ilvl w:val="0"/>
          <w:numId w:val="10"/>
        </w:numPr>
        <w:rPr>
          <w:rFonts w:asciiTheme="minorHAnsi" w:hAnsiTheme="minorHAnsi" w:cstheme="minorHAnsi"/>
        </w:rPr>
      </w:pPr>
      <w:r w:rsidRPr="00FB5A93">
        <w:rPr>
          <w:rFonts w:asciiTheme="minorHAnsi" w:hAnsiTheme="minorHAnsi" w:cstheme="minorHAnsi"/>
        </w:rPr>
        <w:t>Assess health alterations using SPICES tool.</w:t>
      </w:r>
    </w:p>
    <w:p w14:paraId="284D4618" w14:textId="378A17A0" w:rsidR="00C728F9" w:rsidRPr="00FB5A93" w:rsidRDefault="00C728F9" w:rsidP="00540BAF">
      <w:pPr>
        <w:rPr>
          <w:rFonts w:asciiTheme="minorHAnsi" w:eastAsia="SimSun" w:hAnsiTheme="minorHAnsi" w:cstheme="minorHAnsi"/>
        </w:rPr>
      </w:pPr>
    </w:p>
    <w:p w14:paraId="284D4619" w14:textId="77777777" w:rsidR="00F31072" w:rsidRPr="00FB5A93" w:rsidRDefault="00F31072" w:rsidP="00540BAF">
      <w:pPr>
        <w:rPr>
          <w:rFonts w:asciiTheme="minorHAnsi" w:eastAsia="SimSun" w:hAnsiTheme="minorHAnsi" w:cstheme="minorHAnsi"/>
        </w:rPr>
      </w:pPr>
    </w:p>
    <w:p w14:paraId="284D461B" w14:textId="45F49325" w:rsidR="00540BAF" w:rsidRPr="00FB5A93" w:rsidRDefault="00F6506A" w:rsidP="00540BAF">
      <w:pPr>
        <w:rPr>
          <w:rFonts w:asciiTheme="minorHAnsi" w:eastAsia="SimSun" w:hAnsiTheme="minorHAnsi" w:cstheme="minorHAnsi"/>
          <w:color w:val="274191"/>
          <w:sz w:val="36"/>
          <w:szCs w:val="36"/>
        </w:rPr>
      </w:pPr>
      <w:r w:rsidRPr="00FB5A93">
        <w:rPr>
          <w:rFonts w:asciiTheme="minorHAnsi" w:eastAsia="SimSun" w:hAnsiTheme="minorHAnsi" w:cstheme="minorHAnsi"/>
          <w:color w:val="274191"/>
          <w:sz w:val="36"/>
          <w:szCs w:val="36"/>
        </w:rPr>
        <w:t xml:space="preserve">Faculty </w:t>
      </w:r>
      <w:r w:rsidR="00540BAF" w:rsidRPr="00FB5A93">
        <w:rPr>
          <w:rFonts w:asciiTheme="minorHAnsi" w:eastAsia="SimSun" w:hAnsiTheme="minorHAnsi" w:cstheme="minorHAnsi"/>
          <w:color w:val="274191"/>
          <w:sz w:val="36"/>
          <w:szCs w:val="36"/>
        </w:rPr>
        <w:t>Reference</w:t>
      </w:r>
    </w:p>
    <w:p w14:paraId="6DCDBF14" w14:textId="77777777" w:rsidR="006A2FAF" w:rsidRPr="00FB5A93" w:rsidRDefault="006A2FAF" w:rsidP="00540BAF">
      <w:pPr>
        <w:rPr>
          <w:rFonts w:asciiTheme="minorHAnsi" w:eastAsia="SimSun" w:hAnsiTheme="minorHAnsi" w:cstheme="minorHAnsi"/>
          <w:b/>
        </w:rPr>
      </w:pPr>
    </w:p>
    <w:p w14:paraId="284D461C" w14:textId="77777777" w:rsidR="005B5E3C" w:rsidRPr="00FB5A93" w:rsidRDefault="005B5E3C" w:rsidP="005B5E3C">
      <w:pPr>
        <w:rPr>
          <w:rFonts w:asciiTheme="minorHAnsi" w:hAnsiTheme="minorHAnsi" w:cstheme="minorHAnsi"/>
        </w:rPr>
      </w:pPr>
      <w:r w:rsidRPr="00FB5A93">
        <w:rPr>
          <w:rFonts w:asciiTheme="minorHAnsi" w:hAnsiTheme="minorHAnsi" w:cstheme="minorHAnsi"/>
        </w:rPr>
        <w:t xml:space="preserve">The </w:t>
      </w:r>
      <w:hyperlink r:id="rId14" w:history="1">
        <w:r w:rsidRPr="00FB5A93">
          <w:rPr>
            <w:rStyle w:val="Hyperlink"/>
            <w:rFonts w:asciiTheme="minorHAnsi" w:hAnsiTheme="minorHAnsi" w:cstheme="minorHAnsi"/>
          </w:rPr>
          <w:t>Try This:® Series</w:t>
        </w:r>
      </w:hyperlink>
      <w:r w:rsidRPr="00FB5A93">
        <w:rPr>
          <w:rFonts w:asciiTheme="minorHAnsi" w:hAnsiTheme="minorHAnsi" w:cstheme="minorHAnsi"/>
        </w:rPr>
        <w:t xml:space="preserve"> from the Hartford Institute for Geriatric Nursing (HIGN) at the NYU Rory Meyers College of Nursing contains many evidence-based assessment tools. The tool, an article about using the tool, and a video illustrating the use of the tool, are all available for your use.</w:t>
      </w:r>
    </w:p>
    <w:p w14:paraId="284D461D" w14:textId="77777777" w:rsidR="00CB56B7" w:rsidRPr="00FB5A93" w:rsidRDefault="00CB56B7" w:rsidP="00F04019">
      <w:pPr>
        <w:contextualSpacing/>
        <w:rPr>
          <w:rFonts w:asciiTheme="minorHAnsi" w:hAnsiTheme="minorHAnsi" w:cstheme="minorHAnsi"/>
        </w:rPr>
      </w:pPr>
      <w:r w:rsidRPr="00FB5A93">
        <w:rPr>
          <w:rFonts w:asciiTheme="minorHAnsi" w:hAnsiTheme="minorHAnsi" w:cstheme="minorHAnsi"/>
        </w:rPr>
        <w:t xml:space="preserve">The </w:t>
      </w:r>
      <w:bookmarkStart w:id="3" w:name="_Hlk511836761"/>
      <w:r w:rsidRPr="00FB5A93">
        <w:rPr>
          <w:rFonts w:asciiTheme="minorHAnsi" w:hAnsiTheme="minorHAnsi" w:cstheme="minorHAnsi"/>
        </w:rPr>
        <w:t>SPICES</w:t>
      </w:r>
      <w:bookmarkEnd w:id="3"/>
      <w:r w:rsidRPr="00FB5A93">
        <w:rPr>
          <w:rFonts w:asciiTheme="minorHAnsi" w:hAnsiTheme="minorHAnsi" w:cstheme="minorHAnsi"/>
        </w:rPr>
        <w:t xml:space="preserve"> tool is recommended for this simulation.</w:t>
      </w:r>
    </w:p>
    <w:p w14:paraId="284D461E" w14:textId="77777777" w:rsidR="00CB56B7" w:rsidRPr="00FB5A93" w:rsidRDefault="00CB56B7" w:rsidP="00F04019">
      <w:pPr>
        <w:contextualSpacing/>
        <w:rPr>
          <w:rFonts w:asciiTheme="minorHAnsi" w:hAnsiTheme="minorHAnsi" w:cstheme="minorHAnsi"/>
        </w:rPr>
      </w:pPr>
    </w:p>
    <w:p w14:paraId="284D4621" w14:textId="65972C53" w:rsidR="009B155D" w:rsidRPr="00FB5A93" w:rsidRDefault="00540BAF" w:rsidP="009B155D">
      <w:pPr>
        <w:rPr>
          <w:rFonts w:asciiTheme="minorHAnsi" w:hAnsiTheme="minorHAnsi" w:cstheme="minorHAnsi"/>
        </w:rPr>
      </w:pPr>
      <w:r w:rsidRPr="00FB5A93">
        <w:rPr>
          <w:rFonts w:asciiTheme="minorHAnsi" w:eastAsia="SimSun" w:hAnsiTheme="minorHAnsi" w:cstheme="minorHAnsi"/>
        </w:rPr>
        <w:t>Review the Essential Nursing Actions in the ACE</w:t>
      </w:r>
      <w:r w:rsidR="00F04019" w:rsidRPr="00FB5A93">
        <w:rPr>
          <w:rFonts w:asciiTheme="minorHAnsi" w:eastAsia="SimSun" w:hAnsiTheme="minorHAnsi" w:cstheme="minorHAnsi"/>
        </w:rPr>
        <w:t>.</w:t>
      </w:r>
      <w:r w:rsidRPr="00FB5A93">
        <w:rPr>
          <w:rFonts w:asciiTheme="minorHAnsi" w:eastAsia="SimSun" w:hAnsiTheme="minorHAnsi" w:cstheme="minorHAnsi"/>
        </w:rPr>
        <w:t>S Framework at:</w:t>
      </w:r>
      <w:r w:rsidRPr="00FB5A93">
        <w:rPr>
          <w:rFonts w:asciiTheme="minorHAnsi" w:eastAsia="SimSun" w:hAnsiTheme="minorHAnsi" w:cstheme="minorHAnsi"/>
          <w:color w:val="4D75B1"/>
        </w:rPr>
        <w:t xml:space="preserve"> </w:t>
      </w:r>
      <w:hyperlink r:id="rId15" w:history="1">
        <w:r w:rsidR="009B3927" w:rsidRPr="00FB5A93">
          <w:rPr>
            <w:rStyle w:val="Hyperlink"/>
            <w:rFonts w:asciiTheme="minorHAnsi" w:hAnsiTheme="minorHAnsi" w:cstheme="minorHAnsi"/>
          </w:rPr>
          <w:t>https://www.nln.org/education/teaching-resources/professional-development-programsteaching-resourcesace-all/ace-s/nln-ace-s-framework</w:t>
        </w:r>
      </w:hyperlink>
    </w:p>
    <w:p w14:paraId="6BC13262" w14:textId="77777777" w:rsidR="009B3927" w:rsidRPr="00FB5A93" w:rsidRDefault="009B3927" w:rsidP="009B155D">
      <w:pPr>
        <w:rPr>
          <w:rFonts w:asciiTheme="minorHAnsi" w:hAnsiTheme="minorHAnsi" w:cstheme="minorHAnsi"/>
        </w:rPr>
      </w:pPr>
    </w:p>
    <w:p w14:paraId="2EAC0484" w14:textId="77777777" w:rsidR="00322EDC" w:rsidRPr="00322EDC" w:rsidRDefault="00322EDC" w:rsidP="00322EDC">
      <w:pPr>
        <w:rPr>
          <w:rFonts w:asciiTheme="minorHAnsi" w:hAnsiTheme="minorHAnsi" w:cstheme="minorHAnsi"/>
          <w:bCs/>
        </w:rPr>
      </w:pPr>
      <w:bookmarkStart w:id="4" w:name="_Hlk133331188"/>
      <w:r w:rsidRPr="00322EDC">
        <w:rPr>
          <w:rFonts w:asciiTheme="minorHAnsi" w:hAnsiTheme="minorHAnsi" w:cstheme="minorHAnsi"/>
          <w:bCs/>
        </w:rPr>
        <w:t>The Healthcare Simulation Standards of Best Practice™</w:t>
      </w:r>
    </w:p>
    <w:p w14:paraId="18360682" w14:textId="77777777" w:rsidR="00322EDC" w:rsidRPr="00322EDC" w:rsidRDefault="00DF7174" w:rsidP="00322EDC">
      <w:pPr>
        <w:rPr>
          <w:rFonts w:asciiTheme="minorHAnsi" w:hAnsiTheme="minorHAnsi" w:cstheme="minorHAnsi"/>
          <w:bCs/>
        </w:rPr>
      </w:pPr>
      <w:hyperlink r:id="rId16" w:history="1">
        <w:r w:rsidR="00322EDC" w:rsidRPr="00322EDC">
          <w:rPr>
            <w:rStyle w:val="Hyperlink"/>
            <w:rFonts w:asciiTheme="minorHAnsi" w:hAnsiTheme="minorHAnsi" w:cstheme="minorHAnsi"/>
            <w:bCs/>
          </w:rPr>
          <w:t>https://www.inacsl.org/healthcare-simulation-standards</w:t>
        </w:r>
      </w:hyperlink>
    </w:p>
    <w:bookmarkEnd w:id="4"/>
    <w:p w14:paraId="4E645535" w14:textId="77777777" w:rsidR="00322EDC" w:rsidRPr="00FB5A93" w:rsidRDefault="00322EDC" w:rsidP="009B155D">
      <w:pPr>
        <w:rPr>
          <w:rFonts w:asciiTheme="minorHAnsi" w:hAnsiTheme="minorHAnsi" w:cstheme="minorHAnsi"/>
        </w:rPr>
      </w:pPr>
    </w:p>
    <w:p w14:paraId="1B587F61" w14:textId="77777777" w:rsidR="009B3927" w:rsidRPr="005C2710" w:rsidRDefault="009B3927" w:rsidP="009B155D">
      <w:pPr>
        <w:rPr>
          <w:rFonts w:asciiTheme="minorHAnsi" w:eastAsia="SimSun" w:hAnsiTheme="minorHAnsi" w:cstheme="minorHAnsi"/>
          <w:bCs/>
        </w:rPr>
      </w:pPr>
    </w:p>
    <w:p w14:paraId="483239C1" w14:textId="77777777" w:rsidR="00FB5A93" w:rsidRPr="005C2710" w:rsidRDefault="00FB5A93">
      <w:pPr>
        <w:rPr>
          <w:rFonts w:asciiTheme="minorHAnsi" w:hAnsiTheme="minorHAnsi" w:cstheme="minorHAnsi"/>
          <w:sz w:val="36"/>
          <w:szCs w:val="36"/>
        </w:rPr>
      </w:pPr>
      <w:r w:rsidRPr="005C2710">
        <w:rPr>
          <w:rFonts w:asciiTheme="minorHAnsi" w:hAnsiTheme="minorHAnsi" w:cstheme="minorHAnsi"/>
          <w:sz w:val="36"/>
          <w:szCs w:val="36"/>
        </w:rPr>
        <w:br w:type="page"/>
      </w:r>
    </w:p>
    <w:p w14:paraId="284D4624" w14:textId="4A48069B" w:rsidR="001E60E0" w:rsidRPr="00FB5A93" w:rsidRDefault="001E60E0" w:rsidP="001E60E0">
      <w:pPr>
        <w:rPr>
          <w:rFonts w:asciiTheme="minorHAnsi" w:hAnsiTheme="minorHAnsi" w:cstheme="minorHAnsi"/>
          <w:color w:val="274191"/>
          <w:sz w:val="36"/>
          <w:szCs w:val="36"/>
        </w:rPr>
      </w:pPr>
      <w:r w:rsidRPr="00FB5A93">
        <w:rPr>
          <w:rFonts w:asciiTheme="minorHAnsi" w:hAnsiTheme="minorHAnsi" w:cstheme="minorHAnsi"/>
          <w:color w:val="274191"/>
          <w:sz w:val="36"/>
          <w:szCs w:val="36"/>
        </w:rPr>
        <w:lastRenderedPageBreak/>
        <w:t>Setting/Environment</w:t>
      </w:r>
    </w:p>
    <w:p w14:paraId="284D4625" w14:textId="77777777" w:rsidR="001E60E0" w:rsidRPr="00FB5A93" w:rsidRDefault="001E60E0" w:rsidP="001E60E0">
      <w:pPr>
        <w:rPr>
          <w:rFonts w:asciiTheme="minorHAnsi" w:hAnsiTheme="minorHAnsi" w:cstheme="minorHAnsi"/>
        </w:rPr>
      </w:pPr>
    </w:p>
    <w:tbl>
      <w:tblPr>
        <w:tblStyle w:val="TableGrid"/>
        <w:tblW w:w="0" w:type="auto"/>
        <w:tblLook w:val="04A0" w:firstRow="1" w:lastRow="0" w:firstColumn="1" w:lastColumn="0" w:noHBand="0" w:noVBand="1"/>
      </w:tblPr>
      <w:tblGrid>
        <w:gridCol w:w="5393"/>
        <w:gridCol w:w="5397"/>
      </w:tblGrid>
      <w:tr w:rsidR="001E60E0" w:rsidRPr="00FB5A93" w14:paraId="284D4632" w14:textId="77777777">
        <w:trPr>
          <w:trHeight w:val="1754"/>
        </w:trPr>
        <w:tc>
          <w:tcPr>
            <w:tcW w:w="5508" w:type="dxa"/>
          </w:tcPr>
          <w:p w14:paraId="284D4626" w14:textId="66A3EE64" w:rsidR="001E60E0" w:rsidRPr="00FB5A93" w:rsidRDefault="00E0666A" w:rsidP="007F0489">
            <w:pPr>
              <w:spacing w:before="120"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
                  <w:enabled/>
                  <w:calcOnExit w:val="0"/>
                  <w:checkBox>
                    <w:sizeAuto/>
                    <w:default w:val="0"/>
                  </w:checkBox>
                </w:ffData>
              </w:fldChar>
            </w:r>
            <w:r w:rsidR="001E60E0"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1E60E0" w:rsidRPr="00FB5A93">
              <w:rPr>
                <w:rFonts w:asciiTheme="minorHAnsi" w:hAnsiTheme="minorHAnsi" w:cstheme="minorHAnsi"/>
                <w:sz w:val="22"/>
                <w:szCs w:val="22"/>
              </w:rPr>
              <w:t xml:space="preserve"> Emergency </w:t>
            </w:r>
            <w:r w:rsidR="009B3927" w:rsidRPr="00FB5A93">
              <w:rPr>
                <w:rFonts w:asciiTheme="minorHAnsi" w:hAnsiTheme="minorHAnsi" w:cstheme="minorHAnsi"/>
                <w:sz w:val="22"/>
                <w:szCs w:val="22"/>
              </w:rPr>
              <w:t>Department</w:t>
            </w:r>
          </w:p>
          <w:p w14:paraId="284D4627" w14:textId="77777777" w:rsidR="001E60E0" w:rsidRPr="00FB5A93" w:rsidRDefault="000148E0"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
                  <w:enabled/>
                  <w:calcOnExit w:val="0"/>
                  <w:checkBox>
                    <w:sizeAuto/>
                    <w:default w:val="1"/>
                  </w:checkBox>
                </w:ffData>
              </w:fldChar>
            </w:r>
            <w:r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Pr="00FB5A93">
              <w:rPr>
                <w:rFonts w:asciiTheme="minorHAnsi" w:hAnsiTheme="minorHAnsi" w:cstheme="minorHAnsi"/>
                <w:sz w:val="22"/>
                <w:szCs w:val="22"/>
              </w:rPr>
              <w:t xml:space="preserve"> </w:t>
            </w:r>
            <w:r w:rsidR="001E60E0" w:rsidRPr="00FB5A93">
              <w:rPr>
                <w:rFonts w:asciiTheme="minorHAnsi" w:hAnsiTheme="minorHAnsi" w:cstheme="minorHAnsi"/>
                <w:sz w:val="22"/>
                <w:szCs w:val="22"/>
              </w:rPr>
              <w:t>Medical-Surgical Unit</w:t>
            </w:r>
          </w:p>
          <w:p w14:paraId="284D4628" w14:textId="77777777" w:rsidR="001E60E0" w:rsidRPr="00FB5A93" w:rsidRDefault="00E0666A"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1E60E0"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1E60E0" w:rsidRPr="00FB5A93">
              <w:rPr>
                <w:rFonts w:asciiTheme="minorHAnsi" w:hAnsiTheme="minorHAnsi" w:cstheme="minorHAnsi"/>
                <w:sz w:val="22"/>
                <w:szCs w:val="22"/>
              </w:rPr>
              <w:t xml:space="preserve"> Pediatric Unit</w:t>
            </w:r>
          </w:p>
          <w:p w14:paraId="284D4629" w14:textId="77777777" w:rsidR="001E60E0" w:rsidRPr="00FB5A93" w:rsidRDefault="00E0666A" w:rsidP="007F0489">
            <w:pPr>
              <w:spacing w:line="276" w:lineRule="auto"/>
              <w:rPr>
                <w:rFonts w:asciiTheme="minorHAnsi" w:hAnsiTheme="minorHAnsi" w:cstheme="minorHAnsi"/>
                <w:sz w:val="22"/>
                <w:szCs w:val="22"/>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1E60E0"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1E60E0" w:rsidRPr="00FB5A93">
              <w:rPr>
                <w:rFonts w:asciiTheme="minorHAnsi" w:hAnsiTheme="minorHAnsi" w:cstheme="minorHAnsi"/>
                <w:sz w:val="22"/>
                <w:szCs w:val="22"/>
              </w:rPr>
              <w:t xml:space="preserve"> Maternity Unit</w:t>
            </w:r>
          </w:p>
          <w:p w14:paraId="284D462B" w14:textId="237BB6C1" w:rsidR="001E60E0" w:rsidRPr="00FB5A93" w:rsidRDefault="00E0666A" w:rsidP="00322EDC">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1E60E0"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1E60E0" w:rsidRPr="00FB5A93">
              <w:rPr>
                <w:rFonts w:asciiTheme="minorHAnsi" w:hAnsiTheme="minorHAnsi" w:cstheme="minorHAnsi"/>
                <w:sz w:val="22"/>
                <w:szCs w:val="22"/>
              </w:rPr>
              <w:t xml:space="preserve"> Behavioral Health Unit</w:t>
            </w:r>
          </w:p>
        </w:tc>
        <w:tc>
          <w:tcPr>
            <w:tcW w:w="5508" w:type="dxa"/>
          </w:tcPr>
          <w:p w14:paraId="284D462C" w14:textId="77777777" w:rsidR="001E60E0" w:rsidRPr="00FB5A93" w:rsidRDefault="00E0666A" w:rsidP="007F0489">
            <w:pPr>
              <w:spacing w:before="120"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1E60E0"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1E60E0" w:rsidRPr="00FB5A93">
              <w:rPr>
                <w:rFonts w:asciiTheme="minorHAnsi" w:hAnsiTheme="minorHAnsi" w:cstheme="minorHAnsi"/>
                <w:sz w:val="22"/>
                <w:szCs w:val="22"/>
              </w:rPr>
              <w:t xml:space="preserve"> ICU</w:t>
            </w:r>
          </w:p>
          <w:p w14:paraId="284D462D" w14:textId="77777777" w:rsidR="001E60E0" w:rsidRPr="00FB5A93" w:rsidRDefault="00E0666A" w:rsidP="007F0489">
            <w:pPr>
              <w:spacing w:line="276" w:lineRule="auto"/>
              <w:rPr>
                <w:rFonts w:asciiTheme="minorHAnsi" w:hAnsiTheme="minorHAnsi" w:cstheme="minorHAnsi"/>
                <w:sz w:val="22"/>
                <w:szCs w:val="22"/>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1E60E0"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1E60E0" w:rsidRPr="00FB5A93">
              <w:rPr>
                <w:rFonts w:asciiTheme="minorHAnsi" w:hAnsiTheme="minorHAnsi" w:cstheme="minorHAnsi"/>
                <w:sz w:val="22"/>
                <w:szCs w:val="22"/>
              </w:rPr>
              <w:t xml:space="preserve"> OR / PACU</w:t>
            </w:r>
          </w:p>
          <w:p w14:paraId="284D462E" w14:textId="77777777" w:rsidR="001E60E0" w:rsidRPr="00FB5A93" w:rsidRDefault="00E0666A"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1E60E0"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1E60E0" w:rsidRPr="00FB5A93">
              <w:rPr>
                <w:rFonts w:asciiTheme="minorHAnsi" w:hAnsiTheme="minorHAnsi" w:cstheme="minorHAnsi"/>
                <w:sz w:val="22"/>
                <w:szCs w:val="22"/>
              </w:rPr>
              <w:t xml:space="preserve"> Rehabilitation Unit</w:t>
            </w:r>
          </w:p>
          <w:p w14:paraId="284D462F" w14:textId="77777777" w:rsidR="001E60E0" w:rsidRPr="00FB5A93" w:rsidRDefault="00E0666A"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1E60E0"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1E60E0" w:rsidRPr="00FB5A93">
              <w:rPr>
                <w:rFonts w:asciiTheme="minorHAnsi" w:hAnsiTheme="minorHAnsi" w:cstheme="minorHAnsi"/>
                <w:sz w:val="22"/>
                <w:szCs w:val="22"/>
              </w:rPr>
              <w:t xml:space="preserve"> Home </w:t>
            </w:r>
          </w:p>
          <w:p w14:paraId="284D4630" w14:textId="77777777" w:rsidR="001E60E0" w:rsidRPr="00FB5A93" w:rsidRDefault="00E0666A"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1E60E0"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1E60E0" w:rsidRPr="00FB5A93">
              <w:rPr>
                <w:rFonts w:asciiTheme="minorHAnsi" w:hAnsiTheme="minorHAnsi" w:cstheme="minorHAnsi"/>
                <w:sz w:val="22"/>
                <w:szCs w:val="22"/>
              </w:rPr>
              <w:t xml:space="preserve"> Outpatient Clinic</w:t>
            </w:r>
          </w:p>
          <w:p w14:paraId="284D4631" w14:textId="77777777" w:rsidR="001E60E0" w:rsidRPr="00FB5A93" w:rsidRDefault="00E0666A"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1E60E0"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1E60E0" w:rsidRPr="00FB5A93">
              <w:rPr>
                <w:rFonts w:asciiTheme="minorHAnsi" w:hAnsiTheme="minorHAnsi" w:cstheme="minorHAnsi"/>
                <w:sz w:val="22"/>
                <w:szCs w:val="22"/>
              </w:rPr>
              <w:t xml:space="preserve"> Other: </w:t>
            </w:r>
          </w:p>
        </w:tc>
      </w:tr>
    </w:tbl>
    <w:p w14:paraId="284D4633" w14:textId="77777777" w:rsidR="00C36E1D" w:rsidRPr="00FB5A93" w:rsidRDefault="00C36E1D" w:rsidP="001E60E0">
      <w:pPr>
        <w:rPr>
          <w:rFonts w:asciiTheme="minorHAnsi" w:hAnsiTheme="minorHAnsi" w:cstheme="minorHAnsi"/>
        </w:rPr>
      </w:pPr>
    </w:p>
    <w:p w14:paraId="284D4634" w14:textId="77777777" w:rsidR="001E60E0" w:rsidRPr="00FB5A93" w:rsidRDefault="001E60E0" w:rsidP="001E60E0">
      <w:pPr>
        <w:rPr>
          <w:rFonts w:asciiTheme="minorHAnsi" w:hAnsiTheme="minorHAnsi" w:cstheme="minorHAnsi"/>
          <w:color w:val="274191"/>
          <w:sz w:val="36"/>
          <w:szCs w:val="36"/>
        </w:rPr>
      </w:pPr>
      <w:r w:rsidRPr="00FB5A93">
        <w:rPr>
          <w:rFonts w:asciiTheme="minorHAnsi" w:hAnsiTheme="minorHAnsi" w:cstheme="minorHAnsi"/>
          <w:color w:val="274191"/>
          <w:sz w:val="36"/>
          <w:szCs w:val="36"/>
        </w:rPr>
        <w:t>Equipment/Supplies</w:t>
      </w:r>
    </w:p>
    <w:p w14:paraId="284D4635" w14:textId="77777777" w:rsidR="001E60E0" w:rsidRPr="00FB5A93" w:rsidRDefault="001E60E0" w:rsidP="001E60E0">
      <w:pPr>
        <w:rPr>
          <w:rFonts w:asciiTheme="minorHAnsi" w:hAnsiTheme="minorHAnsi" w:cstheme="minorHAnsi"/>
        </w:rPr>
      </w:pPr>
    </w:p>
    <w:p w14:paraId="284D4636" w14:textId="506FEC92" w:rsidR="001E60E0" w:rsidRPr="00FB5A93" w:rsidRDefault="001E60E0" w:rsidP="001E60E0">
      <w:pPr>
        <w:spacing w:line="276" w:lineRule="auto"/>
        <w:outlineLvl w:val="2"/>
        <w:rPr>
          <w:rFonts w:asciiTheme="minorHAnsi" w:hAnsiTheme="minorHAnsi" w:cstheme="minorHAnsi"/>
        </w:rPr>
      </w:pPr>
      <w:r w:rsidRPr="00FB5A93">
        <w:rPr>
          <w:rFonts w:asciiTheme="minorHAnsi" w:hAnsiTheme="minorHAnsi" w:cstheme="minorHAnsi"/>
          <w:b/>
        </w:rPr>
        <w:t>Simulated Patient/Manikin</w:t>
      </w:r>
      <w:r w:rsidR="00322EDC" w:rsidRPr="00FB5A93">
        <w:rPr>
          <w:rFonts w:asciiTheme="minorHAnsi" w:hAnsiTheme="minorHAnsi" w:cstheme="minorHAnsi"/>
          <w:b/>
        </w:rPr>
        <w:t>(</w:t>
      </w:r>
      <w:r w:rsidRPr="00FB5A93">
        <w:rPr>
          <w:rFonts w:asciiTheme="minorHAnsi" w:hAnsiTheme="minorHAnsi" w:cstheme="minorHAnsi"/>
          <w:b/>
        </w:rPr>
        <w:t>s</w:t>
      </w:r>
      <w:r w:rsidR="00322EDC" w:rsidRPr="00FB5A93">
        <w:rPr>
          <w:rFonts w:asciiTheme="minorHAnsi" w:hAnsiTheme="minorHAnsi" w:cstheme="minorHAnsi"/>
          <w:b/>
        </w:rPr>
        <w:t>)</w:t>
      </w:r>
      <w:r w:rsidRPr="00FB5A93">
        <w:rPr>
          <w:rFonts w:asciiTheme="minorHAnsi" w:hAnsiTheme="minorHAnsi" w:cstheme="minorHAnsi"/>
          <w:b/>
        </w:rPr>
        <w:t xml:space="preserve"> Needed: </w:t>
      </w:r>
      <w:r w:rsidR="008E3974" w:rsidRPr="00FB5A93">
        <w:rPr>
          <w:rFonts w:asciiTheme="minorHAnsi" w:hAnsiTheme="minorHAnsi" w:cstheme="minorHAnsi"/>
        </w:rPr>
        <w:t>M</w:t>
      </w:r>
      <w:r w:rsidRPr="00FB5A93">
        <w:rPr>
          <w:rFonts w:asciiTheme="minorHAnsi" w:hAnsiTheme="minorHAnsi" w:cstheme="minorHAnsi"/>
        </w:rPr>
        <w:t xml:space="preserve">anikin or </w:t>
      </w:r>
      <w:r w:rsidR="008E3974" w:rsidRPr="00FB5A93">
        <w:rPr>
          <w:rFonts w:asciiTheme="minorHAnsi" w:hAnsiTheme="minorHAnsi" w:cstheme="minorHAnsi"/>
        </w:rPr>
        <w:t>simulated patient. Betty and Ertha</w:t>
      </w:r>
      <w:r w:rsidRPr="00FB5A93">
        <w:rPr>
          <w:rFonts w:asciiTheme="minorHAnsi" w:hAnsiTheme="minorHAnsi" w:cstheme="minorHAnsi"/>
        </w:rPr>
        <w:t xml:space="preserve"> –simulated patient</w:t>
      </w:r>
      <w:r w:rsidR="008E3974" w:rsidRPr="00FB5A93">
        <w:rPr>
          <w:rFonts w:asciiTheme="minorHAnsi" w:hAnsiTheme="minorHAnsi" w:cstheme="minorHAnsi"/>
        </w:rPr>
        <w:t>s</w:t>
      </w:r>
      <w:r w:rsidRPr="00FB5A93">
        <w:rPr>
          <w:rFonts w:asciiTheme="minorHAnsi" w:hAnsiTheme="minorHAnsi" w:cstheme="minorHAnsi"/>
        </w:rPr>
        <w:t>.</w:t>
      </w:r>
    </w:p>
    <w:p w14:paraId="284D4637" w14:textId="77777777" w:rsidR="001E60E0" w:rsidRPr="00FB5A93" w:rsidRDefault="001E60E0" w:rsidP="001E60E0">
      <w:pPr>
        <w:spacing w:line="276" w:lineRule="auto"/>
        <w:rPr>
          <w:rFonts w:asciiTheme="minorHAnsi" w:hAnsiTheme="minorHAnsi" w:cstheme="minorHAnsi"/>
          <w:sz w:val="21"/>
        </w:rPr>
      </w:pPr>
    </w:p>
    <w:p w14:paraId="284D4638" w14:textId="77777777" w:rsidR="001E60E0" w:rsidRPr="00FB5A93" w:rsidRDefault="001E60E0" w:rsidP="001E60E0">
      <w:pPr>
        <w:spacing w:line="276" w:lineRule="auto"/>
        <w:outlineLvl w:val="2"/>
        <w:rPr>
          <w:rFonts w:asciiTheme="minorHAnsi" w:hAnsiTheme="minorHAnsi" w:cstheme="minorHAnsi"/>
        </w:rPr>
      </w:pPr>
      <w:r w:rsidRPr="00FB5A93">
        <w:rPr>
          <w:rFonts w:asciiTheme="minorHAnsi" w:hAnsiTheme="minorHAnsi" w:cstheme="minorHAnsi"/>
          <w:b/>
        </w:rPr>
        <w:t xml:space="preserve">Recommended Mode for Simulator: </w:t>
      </w:r>
      <w:r w:rsidRPr="00FB5A93">
        <w:rPr>
          <w:rFonts w:asciiTheme="minorHAnsi" w:hAnsiTheme="minorHAnsi" w:cstheme="minorHAnsi"/>
        </w:rPr>
        <w:t>Manual</w:t>
      </w:r>
    </w:p>
    <w:p w14:paraId="284D4639" w14:textId="77777777" w:rsidR="001E60E0" w:rsidRPr="00FB5A93" w:rsidRDefault="001E60E0" w:rsidP="001E60E0">
      <w:pPr>
        <w:spacing w:line="276" w:lineRule="auto"/>
        <w:rPr>
          <w:rFonts w:asciiTheme="minorHAnsi" w:hAnsiTheme="minorHAnsi" w:cstheme="minorHAnsi"/>
          <w:bCs/>
          <w:sz w:val="21"/>
        </w:rPr>
      </w:pPr>
    </w:p>
    <w:p w14:paraId="284D463A" w14:textId="77777777" w:rsidR="001E60E0" w:rsidRPr="00FB5A93" w:rsidRDefault="001E60E0" w:rsidP="001E60E0">
      <w:pPr>
        <w:rPr>
          <w:rFonts w:asciiTheme="minorHAnsi" w:hAnsiTheme="minorHAnsi" w:cstheme="minorHAnsi"/>
        </w:rPr>
      </w:pPr>
      <w:r w:rsidRPr="00FB5A93">
        <w:rPr>
          <w:rFonts w:asciiTheme="minorHAnsi" w:hAnsiTheme="minorHAnsi" w:cstheme="minorHAnsi"/>
          <w:b/>
        </w:rPr>
        <w:t>Other Props &amp; Moulage:</w:t>
      </w:r>
      <w:r w:rsidRPr="00FB5A93">
        <w:rPr>
          <w:rFonts w:asciiTheme="minorHAnsi" w:hAnsiTheme="minorHAnsi" w:cstheme="minorHAnsi"/>
        </w:rPr>
        <w:t xml:space="preserve"> </w:t>
      </w:r>
      <w:r w:rsidR="008E3974" w:rsidRPr="00FB5A93">
        <w:rPr>
          <w:rFonts w:asciiTheme="minorHAnsi" w:hAnsiTheme="minorHAnsi" w:cstheme="minorHAnsi"/>
        </w:rPr>
        <w:t>Glasses, hat, hearing aids. If no hearing aid available, can modify scenario to reflect Henry’s difficulty hearing the nurse and he can say that he left his hearing aid at home.</w:t>
      </w:r>
    </w:p>
    <w:p w14:paraId="284D463B" w14:textId="378264D5" w:rsidR="000148E0" w:rsidRPr="00FB5A93" w:rsidRDefault="000148E0" w:rsidP="001E60E0">
      <w:pPr>
        <w:rPr>
          <w:rFonts w:asciiTheme="minorHAnsi" w:hAnsiTheme="minorHAnsi" w:cstheme="minorHAnsi"/>
        </w:rPr>
      </w:pPr>
    </w:p>
    <w:tbl>
      <w:tblPr>
        <w:tblStyle w:val="TableGrid"/>
        <w:tblW w:w="0" w:type="auto"/>
        <w:tblLook w:val="04A0" w:firstRow="1" w:lastRow="0" w:firstColumn="1" w:lastColumn="0" w:noHBand="0" w:noVBand="1"/>
      </w:tblPr>
      <w:tblGrid>
        <w:gridCol w:w="6205"/>
        <w:gridCol w:w="4585"/>
      </w:tblGrid>
      <w:tr w:rsidR="008E3974" w:rsidRPr="00FB5A93" w14:paraId="284D4661" w14:textId="77777777" w:rsidTr="00A21506">
        <w:tc>
          <w:tcPr>
            <w:tcW w:w="6205" w:type="dxa"/>
          </w:tcPr>
          <w:p w14:paraId="284D463C" w14:textId="77777777" w:rsidR="008E3974" w:rsidRPr="00FB5A93" w:rsidRDefault="00AB756A" w:rsidP="007F0489">
            <w:pPr>
              <w:outlineLvl w:val="2"/>
              <w:rPr>
                <w:rFonts w:asciiTheme="minorHAnsi" w:hAnsiTheme="minorHAnsi" w:cstheme="minorHAnsi"/>
                <w:b/>
              </w:rPr>
            </w:pPr>
            <w:r w:rsidRPr="00FB5A93">
              <w:rPr>
                <w:rFonts w:asciiTheme="minorHAnsi" w:hAnsiTheme="minorHAnsi" w:cstheme="minorHAnsi"/>
              </w:rPr>
              <w:br w:type="page"/>
            </w:r>
            <w:r w:rsidR="008E3974" w:rsidRPr="00FB5A93">
              <w:rPr>
                <w:rFonts w:asciiTheme="minorHAnsi" w:hAnsiTheme="minorHAnsi" w:cstheme="minorHAnsi"/>
                <w:b/>
                <w:sz w:val="22"/>
                <w:szCs w:val="22"/>
              </w:rPr>
              <w:t>Equipment Attached to Manikin/Simulated Patient:</w:t>
            </w:r>
          </w:p>
          <w:p w14:paraId="284D463D" w14:textId="77777777" w:rsidR="008E3974" w:rsidRPr="00FB5A93" w:rsidRDefault="000148E0"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
                  <w:enabled/>
                  <w:calcOnExit w:val="0"/>
                  <w:checkBox>
                    <w:sizeAuto/>
                    <w:default w:val="1"/>
                  </w:checkBox>
                </w:ffData>
              </w:fldChar>
            </w:r>
            <w:r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Pr="00FB5A93">
              <w:rPr>
                <w:rFonts w:asciiTheme="minorHAnsi" w:hAnsiTheme="minorHAnsi" w:cstheme="minorHAnsi"/>
                <w:sz w:val="22"/>
                <w:szCs w:val="22"/>
              </w:rPr>
              <w:t xml:space="preserve"> </w:t>
            </w:r>
            <w:r w:rsidR="008E3974" w:rsidRPr="00FB5A93">
              <w:rPr>
                <w:rFonts w:asciiTheme="minorHAnsi" w:hAnsiTheme="minorHAnsi" w:cstheme="minorHAnsi"/>
                <w:sz w:val="22"/>
                <w:szCs w:val="22"/>
              </w:rPr>
              <w:t xml:space="preserve">ID band </w:t>
            </w:r>
          </w:p>
          <w:p w14:paraId="284D463E" w14:textId="77777777" w:rsidR="00636898" w:rsidRPr="00FB5A93" w:rsidRDefault="000148E0" w:rsidP="00636898">
            <w:pPr>
              <w:spacing w:line="276" w:lineRule="auto"/>
              <w:rPr>
                <w:rFonts w:asciiTheme="minorHAnsi" w:eastAsia="SimSun" w:hAnsiTheme="minorHAnsi" w:cstheme="minorHAnsi"/>
                <w:sz w:val="22"/>
                <w:szCs w:val="22"/>
                <w:u w:val="single"/>
              </w:rPr>
            </w:pPr>
            <w:r w:rsidRPr="00FB5A93">
              <w:rPr>
                <w:rFonts w:asciiTheme="minorHAnsi" w:hAnsiTheme="minorHAnsi" w:cstheme="minorHAnsi"/>
                <w:sz w:val="22"/>
                <w:szCs w:val="22"/>
              </w:rPr>
              <w:fldChar w:fldCharType="begin">
                <w:ffData>
                  <w:name w:val=""/>
                  <w:enabled/>
                  <w:calcOnExit w:val="0"/>
                  <w:checkBox>
                    <w:sizeAuto/>
                    <w:default w:val="1"/>
                  </w:checkBox>
                </w:ffData>
              </w:fldChar>
            </w:r>
            <w:r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Pr="00FB5A93">
              <w:rPr>
                <w:rFonts w:asciiTheme="minorHAnsi" w:hAnsiTheme="minorHAnsi" w:cstheme="minorHAnsi"/>
                <w:sz w:val="22"/>
                <w:szCs w:val="22"/>
              </w:rPr>
              <w:t xml:space="preserve"> </w:t>
            </w:r>
            <w:r w:rsidR="008E3974" w:rsidRPr="00FB5A93">
              <w:rPr>
                <w:rFonts w:asciiTheme="minorHAnsi" w:hAnsiTheme="minorHAnsi" w:cstheme="minorHAnsi"/>
                <w:sz w:val="22"/>
                <w:szCs w:val="22"/>
              </w:rPr>
              <w:t xml:space="preserve">IV tubing with primary line </w:t>
            </w:r>
            <w:r w:rsidR="008E3974" w:rsidRPr="00FB5A93">
              <w:rPr>
                <w:rFonts w:asciiTheme="minorHAnsi" w:hAnsiTheme="minorHAnsi" w:cstheme="minorHAnsi"/>
                <w:sz w:val="22"/>
                <w:szCs w:val="22"/>
                <w:u w:val="single"/>
              </w:rPr>
              <w:t xml:space="preserve">fluids </w:t>
            </w:r>
            <w:r w:rsidR="00636898" w:rsidRPr="00FB5A93">
              <w:rPr>
                <w:rFonts w:asciiTheme="minorHAnsi" w:eastAsia="SimSun" w:hAnsiTheme="minorHAnsi" w:cstheme="minorHAnsi"/>
                <w:sz w:val="22"/>
                <w:szCs w:val="22"/>
                <w:u w:val="single"/>
              </w:rPr>
              <w:t>lactated Ringer’s solution running at 50 mL/hr</w:t>
            </w:r>
          </w:p>
          <w:p w14:paraId="284D463F" w14:textId="1949DF8C" w:rsidR="008E3974" w:rsidRPr="00FB5A93" w:rsidRDefault="000148E0"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
                  <w:enabled/>
                  <w:calcOnExit w:val="0"/>
                  <w:checkBox>
                    <w:sizeAuto/>
                    <w:default w:val="1"/>
                  </w:checkBox>
                </w:ffData>
              </w:fldChar>
            </w:r>
            <w:r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Pr="00FB5A93">
              <w:rPr>
                <w:rFonts w:asciiTheme="minorHAnsi" w:hAnsiTheme="minorHAnsi" w:cstheme="minorHAnsi"/>
                <w:sz w:val="22"/>
                <w:szCs w:val="22"/>
              </w:rPr>
              <w:t xml:space="preserve"> </w:t>
            </w:r>
            <w:r w:rsidR="008E3974" w:rsidRPr="00FB5A93">
              <w:rPr>
                <w:rFonts w:asciiTheme="minorHAnsi" w:hAnsiTheme="minorHAnsi" w:cstheme="minorHAnsi"/>
                <w:sz w:val="22"/>
                <w:szCs w:val="22"/>
              </w:rPr>
              <w:t>Secondary IV line running at __</w:t>
            </w:r>
            <w:r w:rsidR="00077BEA" w:rsidRPr="00FB5A93">
              <w:rPr>
                <w:rFonts w:asciiTheme="minorHAnsi" w:hAnsiTheme="minorHAnsi" w:cstheme="minorHAnsi"/>
                <w:sz w:val="22"/>
                <w:szCs w:val="22"/>
              </w:rPr>
              <w:t xml:space="preserve"> </w:t>
            </w:r>
            <w:r w:rsidR="008E3974" w:rsidRPr="00FB5A93">
              <w:rPr>
                <w:rFonts w:asciiTheme="minorHAnsi" w:hAnsiTheme="minorHAnsi" w:cstheme="minorHAnsi"/>
                <w:sz w:val="22"/>
                <w:szCs w:val="22"/>
              </w:rPr>
              <w:t>mL/hr</w:t>
            </w:r>
          </w:p>
          <w:p w14:paraId="0DF4011A" w14:textId="77777777" w:rsidR="001764E1" w:rsidRPr="00FB5A93" w:rsidRDefault="001764E1" w:rsidP="001764E1">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Pr="00FB5A93">
              <w:rPr>
                <w:rFonts w:asciiTheme="minorHAnsi" w:hAnsiTheme="minorHAnsi" w:cstheme="minorHAnsi"/>
                <w:sz w:val="22"/>
                <w:szCs w:val="22"/>
              </w:rPr>
              <w:t xml:space="preserve"> IVPB with __ running at </w:t>
            </w:r>
            <w:r>
              <w:rPr>
                <w:rFonts w:asciiTheme="minorHAnsi" w:hAnsiTheme="minorHAnsi" w:cstheme="minorHAnsi"/>
                <w:sz w:val="22"/>
                <w:szCs w:val="22"/>
              </w:rPr>
              <w:t xml:space="preserve">__ </w:t>
            </w:r>
            <w:r w:rsidRPr="00FB5A93">
              <w:rPr>
                <w:rFonts w:asciiTheme="minorHAnsi" w:hAnsiTheme="minorHAnsi" w:cstheme="minorHAnsi"/>
                <w:sz w:val="22"/>
                <w:szCs w:val="22"/>
              </w:rPr>
              <w:t>mL/hr</w:t>
            </w:r>
          </w:p>
          <w:p w14:paraId="284D4640" w14:textId="77777777" w:rsidR="008E3974" w:rsidRPr="00FB5A93" w:rsidRDefault="000148E0"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
                  <w:enabled/>
                  <w:calcOnExit w:val="0"/>
                  <w:checkBox>
                    <w:sizeAuto/>
                    <w:default w:val="1"/>
                  </w:checkBox>
                </w:ffData>
              </w:fldChar>
            </w:r>
            <w:r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Pr="00FB5A93">
              <w:rPr>
                <w:rFonts w:asciiTheme="minorHAnsi" w:hAnsiTheme="minorHAnsi" w:cstheme="minorHAnsi"/>
                <w:sz w:val="22"/>
                <w:szCs w:val="22"/>
              </w:rPr>
              <w:t xml:space="preserve"> </w:t>
            </w:r>
            <w:r w:rsidR="008E3974" w:rsidRPr="00FB5A93">
              <w:rPr>
                <w:rFonts w:asciiTheme="minorHAnsi" w:hAnsiTheme="minorHAnsi" w:cstheme="minorHAnsi"/>
              </w:rPr>
              <w:t>IV</w:t>
            </w:r>
            <w:r w:rsidR="008E3974" w:rsidRPr="00FB5A93">
              <w:rPr>
                <w:rFonts w:asciiTheme="minorHAnsi" w:hAnsiTheme="minorHAnsi" w:cstheme="minorHAnsi"/>
                <w:sz w:val="22"/>
                <w:szCs w:val="22"/>
              </w:rPr>
              <w:t xml:space="preserve"> pump</w:t>
            </w:r>
          </w:p>
          <w:p w14:paraId="54BF256D" w14:textId="77777777" w:rsidR="00077BEA" w:rsidRPr="00FB5A93" w:rsidRDefault="00077BEA" w:rsidP="00077BEA">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Pr="00FB5A93">
              <w:rPr>
                <w:rFonts w:asciiTheme="minorHAnsi" w:hAnsiTheme="minorHAnsi" w:cstheme="minorHAnsi"/>
                <w:sz w:val="22"/>
                <w:szCs w:val="22"/>
              </w:rPr>
              <w:t xml:space="preserve"> PCA pump </w:t>
            </w:r>
          </w:p>
          <w:p w14:paraId="284D4641" w14:textId="37EC3278" w:rsidR="008E3974" w:rsidRPr="00FB5A93" w:rsidRDefault="00E0666A"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8E3974"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8E3974" w:rsidRPr="00FB5A93">
              <w:rPr>
                <w:rFonts w:asciiTheme="minorHAnsi" w:hAnsiTheme="minorHAnsi" w:cstheme="minorHAnsi"/>
                <w:sz w:val="22"/>
                <w:szCs w:val="22"/>
              </w:rPr>
              <w:t xml:space="preserve"> Foley catheter with __</w:t>
            </w:r>
            <w:r w:rsidR="00077BEA" w:rsidRPr="00FB5A93">
              <w:rPr>
                <w:rFonts w:asciiTheme="minorHAnsi" w:hAnsiTheme="minorHAnsi" w:cstheme="minorHAnsi"/>
                <w:sz w:val="22"/>
                <w:szCs w:val="22"/>
              </w:rPr>
              <w:t xml:space="preserve">  </w:t>
            </w:r>
            <w:r w:rsidR="008E3974" w:rsidRPr="00FB5A93">
              <w:rPr>
                <w:rFonts w:asciiTheme="minorHAnsi" w:hAnsiTheme="minorHAnsi" w:cstheme="minorHAnsi"/>
                <w:sz w:val="22"/>
                <w:szCs w:val="22"/>
              </w:rPr>
              <w:t>mL output</w:t>
            </w:r>
          </w:p>
          <w:p w14:paraId="284D4644" w14:textId="77777777" w:rsidR="008E3974" w:rsidRPr="00FB5A93" w:rsidRDefault="000148E0"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
                  <w:enabled/>
                  <w:calcOnExit w:val="0"/>
                  <w:checkBox>
                    <w:sizeAuto/>
                    <w:default w:val="1"/>
                  </w:checkBox>
                </w:ffData>
              </w:fldChar>
            </w:r>
            <w:r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Pr="00FB5A93">
              <w:rPr>
                <w:rFonts w:asciiTheme="minorHAnsi" w:hAnsiTheme="minorHAnsi" w:cstheme="minorHAnsi"/>
                <w:sz w:val="22"/>
                <w:szCs w:val="22"/>
              </w:rPr>
              <w:t xml:space="preserve"> </w:t>
            </w:r>
            <w:r w:rsidR="008E3974" w:rsidRPr="00FB5A93">
              <w:rPr>
                <w:rFonts w:asciiTheme="minorHAnsi" w:hAnsiTheme="minorHAnsi" w:cstheme="minorHAnsi"/>
                <w:sz w:val="22"/>
                <w:szCs w:val="22"/>
              </w:rPr>
              <w:t xml:space="preserve">02 </w:t>
            </w:r>
            <w:r w:rsidR="00636898" w:rsidRPr="00FB5A93">
              <w:rPr>
                <w:rFonts w:asciiTheme="minorHAnsi" w:hAnsiTheme="minorHAnsi" w:cstheme="minorHAnsi"/>
                <w:sz w:val="22"/>
                <w:szCs w:val="22"/>
              </w:rPr>
              <w:t>via cannula at 2 L</w:t>
            </w:r>
          </w:p>
          <w:p w14:paraId="284D4645" w14:textId="77777777" w:rsidR="008E3974" w:rsidRPr="00FB5A93" w:rsidRDefault="000148E0"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
                  <w:enabled/>
                  <w:calcOnExit w:val="0"/>
                  <w:checkBox>
                    <w:sizeAuto/>
                    <w:default w:val="1"/>
                  </w:checkBox>
                </w:ffData>
              </w:fldChar>
            </w:r>
            <w:r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Pr="00FB5A93">
              <w:rPr>
                <w:rFonts w:asciiTheme="minorHAnsi" w:hAnsiTheme="minorHAnsi" w:cstheme="minorHAnsi"/>
                <w:sz w:val="22"/>
                <w:szCs w:val="22"/>
              </w:rPr>
              <w:t xml:space="preserve"> </w:t>
            </w:r>
            <w:r w:rsidR="008E3974" w:rsidRPr="00FB5A93">
              <w:rPr>
                <w:rFonts w:asciiTheme="minorHAnsi" w:hAnsiTheme="minorHAnsi" w:cstheme="minorHAnsi"/>
                <w:sz w:val="22"/>
                <w:szCs w:val="22"/>
              </w:rPr>
              <w:t>Monitor attached</w:t>
            </w:r>
          </w:p>
          <w:p w14:paraId="284D4646" w14:textId="77777777" w:rsidR="008E3974" w:rsidRPr="00FB5A93" w:rsidRDefault="00E0666A" w:rsidP="007F0489">
            <w:pPr>
              <w:spacing w:line="276" w:lineRule="auto"/>
              <w:rPr>
                <w:rFonts w:asciiTheme="minorHAnsi" w:hAnsiTheme="minorHAnsi" w:cstheme="minorHAnsi"/>
                <w:sz w:val="22"/>
                <w:szCs w:val="22"/>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8E3974"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8E3974" w:rsidRPr="00FB5A93">
              <w:rPr>
                <w:rFonts w:asciiTheme="minorHAnsi" w:hAnsiTheme="minorHAnsi" w:cstheme="minorHAnsi"/>
                <w:sz w:val="22"/>
                <w:szCs w:val="22"/>
              </w:rPr>
              <w:t xml:space="preserve"> Other: </w:t>
            </w:r>
          </w:p>
          <w:p w14:paraId="284D4647" w14:textId="77777777" w:rsidR="008E3974" w:rsidRPr="00A21506" w:rsidRDefault="008E3974" w:rsidP="007F0489">
            <w:pPr>
              <w:spacing w:line="276" w:lineRule="auto"/>
              <w:rPr>
                <w:rFonts w:asciiTheme="minorHAnsi" w:hAnsiTheme="minorHAnsi" w:cstheme="minorHAnsi"/>
                <w:sz w:val="12"/>
                <w:szCs w:val="12"/>
              </w:rPr>
            </w:pPr>
          </w:p>
          <w:p w14:paraId="284D4648" w14:textId="77777777" w:rsidR="008E3974" w:rsidRPr="00FB5A93" w:rsidRDefault="008E3974" w:rsidP="007F0489">
            <w:pPr>
              <w:rPr>
                <w:rFonts w:asciiTheme="minorHAnsi" w:hAnsiTheme="minorHAnsi" w:cstheme="minorHAnsi"/>
                <w:sz w:val="22"/>
                <w:szCs w:val="22"/>
              </w:rPr>
            </w:pPr>
            <w:r w:rsidRPr="00FB5A93">
              <w:rPr>
                <w:rFonts w:asciiTheme="minorHAnsi" w:hAnsiTheme="minorHAnsi" w:cstheme="minorHAnsi"/>
                <w:b/>
                <w:sz w:val="22"/>
                <w:szCs w:val="22"/>
              </w:rPr>
              <w:t>Other Essential</w:t>
            </w:r>
            <w:r w:rsidRPr="00FB5A93">
              <w:rPr>
                <w:rFonts w:asciiTheme="minorHAnsi" w:hAnsiTheme="minorHAnsi" w:cstheme="minorHAnsi"/>
                <w:b/>
              </w:rPr>
              <w:t xml:space="preserve"> </w:t>
            </w:r>
            <w:r w:rsidRPr="00FB5A93">
              <w:rPr>
                <w:rFonts w:asciiTheme="minorHAnsi" w:hAnsiTheme="minorHAnsi" w:cstheme="minorHAnsi"/>
                <w:b/>
                <w:sz w:val="22"/>
                <w:szCs w:val="22"/>
              </w:rPr>
              <w:t>Equipment:</w:t>
            </w:r>
            <w:r w:rsidRPr="00FB5A93">
              <w:rPr>
                <w:rFonts w:asciiTheme="minorHAnsi" w:hAnsiTheme="minorHAnsi" w:cstheme="minorHAnsi"/>
                <w:sz w:val="22"/>
                <w:szCs w:val="22"/>
              </w:rPr>
              <w:t xml:space="preserve"> Blood pressure cuff, thermometer, stethoscope, telephone</w:t>
            </w:r>
            <w:r w:rsidR="007A56F6" w:rsidRPr="00FB5A93">
              <w:rPr>
                <w:rFonts w:asciiTheme="minorHAnsi" w:hAnsiTheme="minorHAnsi" w:cstheme="minorHAnsi"/>
                <w:sz w:val="22"/>
                <w:szCs w:val="22"/>
              </w:rPr>
              <w:t>.</w:t>
            </w:r>
          </w:p>
          <w:p w14:paraId="284D4649" w14:textId="77777777" w:rsidR="008E3974" w:rsidRPr="00A21506" w:rsidRDefault="008E3974" w:rsidP="007F0489">
            <w:pPr>
              <w:rPr>
                <w:rFonts w:asciiTheme="minorHAnsi" w:hAnsiTheme="minorHAnsi" w:cstheme="minorHAnsi"/>
                <w:sz w:val="12"/>
                <w:szCs w:val="12"/>
              </w:rPr>
            </w:pPr>
          </w:p>
          <w:p w14:paraId="284D464A" w14:textId="77777777" w:rsidR="008E3974" w:rsidRPr="00FB5A93" w:rsidRDefault="008E3974" w:rsidP="007F0489">
            <w:pPr>
              <w:spacing w:line="276" w:lineRule="auto"/>
              <w:outlineLvl w:val="2"/>
              <w:rPr>
                <w:rFonts w:asciiTheme="minorHAnsi" w:hAnsiTheme="minorHAnsi" w:cstheme="minorHAnsi"/>
                <w:b/>
              </w:rPr>
            </w:pPr>
            <w:r w:rsidRPr="00FB5A93">
              <w:rPr>
                <w:rFonts w:asciiTheme="minorHAnsi" w:hAnsiTheme="minorHAnsi" w:cstheme="minorHAnsi"/>
                <w:b/>
                <w:sz w:val="22"/>
                <w:szCs w:val="22"/>
              </w:rPr>
              <w:t>Medications and Fluids:</w:t>
            </w:r>
          </w:p>
          <w:p w14:paraId="745072D3" w14:textId="77777777" w:rsidR="00F255EE" w:rsidRPr="00FB5A93" w:rsidRDefault="00F255EE" w:rsidP="00F255EE">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
                  <w:enabled/>
                  <w:calcOnExit w:val="0"/>
                  <w:checkBox>
                    <w:sizeAuto/>
                    <w:default w:val="1"/>
                  </w:checkBox>
                </w:ffData>
              </w:fldChar>
            </w:r>
            <w:r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Pr="00FB5A93">
              <w:rPr>
                <w:rFonts w:asciiTheme="minorHAnsi" w:hAnsiTheme="minorHAnsi" w:cstheme="minorHAnsi"/>
                <w:sz w:val="22"/>
                <w:szCs w:val="22"/>
              </w:rPr>
              <w:t xml:space="preserve"> Oral Meds: see chart</w:t>
            </w:r>
          </w:p>
          <w:p w14:paraId="284D464B" w14:textId="4D51F719" w:rsidR="008E3974" w:rsidRPr="00FB5A93" w:rsidRDefault="000148E0"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
                  <w:enabled/>
                  <w:calcOnExit w:val="0"/>
                  <w:checkBox>
                    <w:sizeAuto/>
                    <w:default w:val="1"/>
                  </w:checkBox>
                </w:ffData>
              </w:fldChar>
            </w:r>
            <w:r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Pr="00FB5A93">
              <w:rPr>
                <w:rFonts w:asciiTheme="minorHAnsi" w:hAnsiTheme="minorHAnsi" w:cstheme="minorHAnsi"/>
                <w:sz w:val="22"/>
                <w:szCs w:val="22"/>
              </w:rPr>
              <w:t xml:space="preserve"> </w:t>
            </w:r>
            <w:r w:rsidR="008E3974" w:rsidRPr="00FB5A93">
              <w:rPr>
                <w:rFonts w:asciiTheme="minorHAnsi" w:hAnsiTheme="minorHAnsi" w:cstheme="minorHAnsi"/>
                <w:sz w:val="22"/>
                <w:szCs w:val="22"/>
              </w:rPr>
              <w:t xml:space="preserve">IV Fluids: </w:t>
            </w:r>
            <w:r w:rsidR="007A56F6" w:rsidRPr="00FB5A93">
              <w:rPr>
                <w:rFonts w:asciiTheme="minorHAnsi" w:eastAsia="SimSun" w:hAnsiTheme="minorHAnsi" w:cstheme="minorHAnsi"/>
                <w:sz w:val="22"/>
                <w:szCs w:val="22"/>
                <w:u w:val="single"/>
              </w:rPr>
              <w:t>Lactated Ringer’s solution</w:t>
            </w:r>
          </w:p>
          <w:p w14:paraId="284D464D" w14:textId="77777777" w:rsidR="008E3974" w:rsidRPr="00FB5A93" w:rsidRDefault="00E0666A"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
                  <w:enabled/>
                  <w:calcOnExit w:val="0"/>
                  <w:checkBox>
                    <w:sizeAuto/>
                    <w:default w:val="0"/>
                  </w:checkBox>
                </w:ffData>
              </w:fldChar>
            </w:r>
            <w:r w:rsidR="008E3974"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8E3974" w:rsidRPr="00FB5A93">
              <w:rPr>
                <w:rFonts w:asciiTheme="minorHAnsi" w:hAnsiTheme="minorHAnsi" w:cstheme="minorHAnsi"/>
                <w:sz w:val="22"/>
                <w:szCs w:val="22"/>
              </w:rPr>
              <w:t xml:space="preserve"> IVPB: </w:t>
            </w:r>
          </w:p>
          <w:p w14:paraId="284D464E" w14:textId="77777777" w:rsidR="008E3974" w:rsidRPr="00FB5A93" w:rsidRDefault="00E0666A"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8E3974"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8E3974" w:rsidRPr="00FB5A93">
              <w:rPr>
                <w:rFonts w:asciiTheme="minorHAnsi" w:hAnsiTheme="minorHAnsi" w:cstheme="minorHAnsi"/>
                <w:sz w:val="22"/>
                <w:szCs w:val="22"/>
              </w:rPr>
              <w:t xml:space="preserve"> IV Push: </w:t>
            </w:r>
          </w:p>
          <w:p w14:paraId="284D464F" w14:textId="77777777" w:rsidR="008E3974" w:rsidRPr="00FB5A93" w:rsidRDefault="00E0666A" w:rsidP="007F0489">
            <w:pPr>
              <w:spacing w:line="276" w:lineRule="auto"/>
              <w:rPr>
                <w:rFonts w:asciiTheme="minorHAnsi" w:hAnsiTheme="minorHAnsi" w:cstheme="minorHAnsi"/>
                <w:sz w:val="22"/>
                <w:szCs w:val="22"/>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8E3974"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8E3974" w:rsidRPr="00FB5A93">
              <w:rPr>
                <w:rFonts w:asciiTheme="minorHAnsi" w:hAnsiTheme="minorHAnsi" w:cstheme="minorHAnsi"/>
                <w:sz w:val="22"/>
                <w:szCs w:val="22"/>
              </w:rPr>
              <w:t xml:space="preserve"> IM or SC: </w:t>
            </w:r>
          </w:p>
        </w:tc>
        <w:tc>
          <w:tcPr>
            <w:tcW w:w="4585" w:type="dxa"/>
          </w:tcPr>
          <w:p w14:paraId="284D4650" w14:textId="77777777" w:rsidR="008E3974" w:rsidRPr="00FB5A93" w:rsidRDefault="008E3974" w:rsidP="007F0489">
            <w:pPr>
              <w:spacing w:line="276" w:lineRule="auto"/>
              <w:outlineLvl w:val="2"/>
              <w:rPr>
                <w:rFonts w:asciiTheme="minorHAnsi" w:hAnsiTheme="minorHAnsi" w:cstheme="minorHAnsi"/>
                <w:b/>
              </w:rPr>
            </w:pPr>
            <w:r w:rsidRPr="00FB5A93">
              <w:rPr>
                <w:rFonts w:asciiTheme="minorHAnsi" w:hAnsiTheme="minorHAnsi" w:cstheme="minorHAnsi"/>
                <w:b/>
                <w:sz w:val="22"/>
                <w:szCs w:val="22"/>
              </w:rPr>
              <w:t>Equipment Available in Room:</w:t>
            </w:r>
          </w:p>
          <w:p w14:paraId="284D4651" w14:textId="77777777" w:rsidR="008E3974" w:rsidRPr="00FB5A93" w:rsidRDefault="000148E0" w:rsidP="007F0489">
            <w:pPr>
              <w:spacing w:line="276" w:lineRule="auto"/>
              <w:rPr>
                <w:rFonts w:asciiTheme="minorHAnsi" w:hAnsiTheme="minorHAnsi" w:cstheme="minorHAnsi"/>
                <w:sz w:val="22"/>
                <w:szCs w:val="22"/>
              </w:rPr>
            </w:pPr>
            <w:r w:rsidRPr="00FB5A93">
              <w:rPr>
                <w:rFonts w:asciiTheme="minorHAnsi" w:hAnsiTheme="minorHAnsi" w:cstheme="minorHAnsi"/>
                <w:sz w:val="22"/>
                <w:szCs w:val="22"/>
              </w:rPr>
              <w:fldChar w:fldCharType="begin">
                <w:ffData>
                  <w:name w:val=""/>
                  <w:enabled/>
                  <w:calcOnExit w:val="0"/>
                  <w:checkBox>
                    <w:sizeAuto/>
                    <w:default w:val="1"/>
                  </w:checkBox>
                </w:ffData>
              </w:fldChar>
            </w:r>
            <w:r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Pr="00FB5A93">
              <w:rPr>
                <w:rFonts w:asciiTheme="minorHAnsi" w:hAnsiTheme="minorHAnsi" w:cstheme="minorHAnsi"/>
                <w:sz w:val="22"/>
                <w:szCs w:val="22"/>
              </w:rPr>
              <w:t xml:space="preserve"> </w:t>
            </w:r>
            <w:r w:rsidR="008E3974" w:rsidRPr="00FB5A93">
              <w:rPr>
                <w:rFonts w:asciiTheme="minorHAnsi" w:hAnsiTheme="minorHAnsi" w:cstheme="minorHAnsi"/>
                <w:sz w:val="22"/>
                <w:szCs w:val="22"/>
              </w:rPr>
              <w:t>Bedpan/urinal</w:t>
            </w:r>
          </w:p>
          <w:p w14:paraId="284D4652" w14:textId="77777777" w:rsidR="008E3974" w:rsidRPr="00FB5A93" w:rsidRDefault="00E0666A"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8E3974"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8E3974" w:rsidRPr="00FB5A93">
              <w:rPr>
                <w:rFonts w:asciiTheme="minorHAnsi" w:hAnsiTheme="minorHAnsi" w:cstheme="minorHAnsi"/>
                <w:sz w:val="22"/>
                <w:szCs w:val="22"/>
              </w:rPr>
              <w:t xml:space="preserve"> 02 delivery device (type) </w:t>
            </w:r>
          </w:p>
          <w:p w14:paraId="284D4653" w14:textId="77777777" w:rsidR="008E3974" w:rsidRPr="00FB5A93" w:rsidRDefault="00E0666A"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8E3974"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8E3974" w:rsidRPr="00FB5A93">
              <w:rPr>
                <w:rFonts w:asciiTheme="minorHAnsi" w:hAnsiTheme="minorHAnsi" w:cstheme="minorHAnsi"/>
                <w:sz w:val="22"/>
                <w:szCs w:val="22"/>
              </w:rPr>
              <w:t xml:space="preserve"> Foley kit</w:t>
            </w:r>
          </w:p>
          <w:p w14:paraId="284D4654" w14:textId="77777777" w:rsidR="008E3974" w:rsidRPr="00FB5A93" w:rsidRDefault="00E0666A"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8E3974"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8E3974" w:rsidRPr="00FB5A93">
              <w:rPr>
                <w:rFonts w:asciiTheme="minorHAnsi" w:hAnsiTheme="minorHAnsi" w:cstheme="minorHAnsi"/>
                <w:sz w:val="22"/>
                <w:szCs w:val="22"/>
              </w:rPr>
              <w:t xml:space="preserve"> Straight catheter kit</w:t>
            </w:r>
          </w:p>
          <w:p w14:paraId="284D4655" w14:textId="77777777" w:rsidR="008E3974" w:rsidRPr="00FB5A93" w:rsidRDefault="00E0666A"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8E3974"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8E3974" w:rsidRPr="00FB5A93">
              <w:rPr>
                <w:rFonts w:asciiTheme="minorHAnsi" w:hAnsiTheme="minorHAnsi" w:cstheme="minorHAnsi"/>
                <w:sz w:val="22"/>
                <w:szCs w:val="22"/>
              </w:rPr>
              <w:t xml:space="preserve"> Incentive spirometer</w:t>
            </w:r>
          </w:p>
          <w:p w14:paraId="284D4656" w14:textId="77777777" w:rsidR="008E3974" w:rsidRPr="00FB5A93" w:rsidRDefault="00E0666A"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8E3974"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8E3974" w:rsidRPr="00FB5A93">
              <w:rPr>
                <w:rFonts w:asciiTheme="minorHAnsi" w:hAnsiTheme="minorHAnsi" w:cstheme="minorHAnsi"/>
                <w:sz w:val="22"/>
                <w:szCs w:val="22"/>
              </w:rPr>
              <w:t xml:space="preserve"> Fluids</w:t>
            </w:r>
          </w:p>
          <w:p w14:paraId="284D4657" w14:textId="77777777" w:rsidR="008E3974" w:rsidRPr="00FB5A93" w:rsidRDefault="00E0666A"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8E3974"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8E3974" w:rsidRPr="00FB5A93">
              <w:rPr>
                <w:rFonts w:asciiTheme="minorHAnsi" w:hAnsiTheme="minorHAnsi" w:cstheme="minorHAnsi"/>
                <w:sz w:val="22"/>
                <w:szCs w:val="22"/>
              </w:rPr>
              <w:t xml:space="preserve"> IV start kit</w:t>
            </w:r>
          </w:p>
          <w:p w14:paraId="284D4658" w14:textId="77777777" w:rsidR="008E3974" w:rsidRPr="00FB5A93" w:rsidRDefault="00E0666A" w:rsidP="007F0489">
            <w:pPr>
              <w:spacing w:line="276" w:lineRule="auto"/>
              <w:rPr>
                <w:rFonts w:asciiTheme="minorHAnsi" w:hAnsiTheme="minorHAnsi" w:cstheme="minorHAnsi"/>
                <w:u w:val="single"/>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8E3974"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8E3974" w:rsidRPr="00FB5A93">
              <w:rPr>
                <w:rFonts w:asciiTheme="minorHAnsi" w:hAnsiTheme="minorHAnsi" w:cstheme="minorHAnsi"/>
                <w:sz w:val="22"/>
                <w:szCs w:val="22"/>
              </w:rPr>
              <w:t xml:space="preserve"> IV tubing</w:t>
            </w:r>
          </w:p>
          <w:p w14:paraId="284D4659" w14:textId="77777777" w:rsidR="008E3974" w:rsidRPr="00FB5A93" w:rsidRDefault="00E0666A" w:rsidP="007F0489">
            <w:pPr>
              <w:spacing w:line="276" w:lineRule="auto"/>
              <w:rPr>
                <w:rFonts w:asciiTheme="minorHAnsi" w:hAnsiTheme="minorHAnsi" w:cstheme="minorHAnsi"/>
                <w:u w:val="single"/>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8E3974"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8E3974" w:rsidRPr="00FB5A93">
              <w:rPr>
                <w:rFonts w:asciiTheme="minorHAnsi" w:hAnsiTheme="minorHAnsi" w:cstheme="minorHAnsi"/>
                <w:sz w:val="22"/>
                <w:szCs w:val="22"/>
              </w:rPr>
              <w:t xml:space="preserve"> IVPB tubing</w:t>
            </w:r>
          </w:p>
          <w:p w14:paraId="284D465A" w14:textId="77777777" w:rsidR="008E3974" w:rsidRPr="00FB5A93" w:rsidRDefault="00E0666A" w:rsidP="007F0489">
            <w:pPr>
              <w:spacing w:line="276" w:lineRule="auto"/>
              <w:rPr>
                <w:rFonts w:asciiTheme="minorHAnsi" w:hAnsiTheme="minorHAnsi" w:cstheme="minorHAnsi"/>
                <w:u w:val="single"/>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8E3974"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8E3974" w:rsidRPr="00FB5A93">
              <w:rPr>
                <w:rFonts w:asciiTheme="minorHAnsi" w:hAnsiTheme="minorHAnsi" w:cstheme="minorHAnsi"/>
                <w:sz w:val="22"/>
                <w:szCs w:val="22"/>
              </w:rPr>
              <w:t xml:space="preserve"> IV pump</w:t>
            </w:r>
          </w:p>
          <w:p w14:paraId="284D465B" w14:textId="77777777" w:rsidR="008E3974" w:rsidRPr="00FB5A93" w:rsidRDefault="00E0666A"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8E3974"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8E3974" w:rsidRPr="00FB5A93">
              <w:rPr>
                <w:rFonts w:asciiTheme="minorHAnsi" w:hAnsiTheme="minorHAnsi" w:cstheme="minorHAnsi"/>
                <w:sz w:val="22"/>
                <w:szCs w:val="22"/>
              </w:rPr>
              <w:t xml:space="preserve"> Feeding pump</w:t>
            </w:r>
          </w:p>
          <w:p w14:paraId="284D465C" w14:textId="77777777" w:rsidR="008E3974" w:rsidRPr="00FB5A93" w:rsidRDefault="00E0666A"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8E3974"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8E3974" w:rsidRPr="00FB5A93">
              <w:rPr>
                <w:rFonts w:asciiTheme="minorHAnsi" w:hAnsiTheme="minorHAnsi" w:cstheme="minorHAnsi"/>
                <w:sz w:val="22"/>
                <w:szCs w:val="22"/>
              </w:rPr>
              <w:t xml:space="preserve"> Crash cart with airway devices and emergency medications</w:t>
            </w:r>
          </w:p>
          <w:p w14:paraId="284D465D" w14:textId="77777777" w:rsidR="008E3974" w:rsidRPr="00FB5A93" w:rsidRDefault="00E0666A"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8E3974"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8E3974" w:rsidRPr="00FB5A93">
              <w:rPr>
                <w:rFonts w:asciiTheme="minorHAnsi" w:hAnsiTheme="minorHAnsi" w:cstheme="minorHAnsi"/>
                <w:sz w:val="22"/>
                <w:szCs w:val="22"/>
              </w:rPr>
              <w:t xml:space="preserve"> Defibrillator/pacer</w:t>
            </w:r>
          </w:p>
          <w:p w14:paraId="284D465E" w14:textId="77777777" w:rsidR="008E3974" w:rsidRPr="00FB5A93" w:rsidRDefault="00E0666A" w:rsidP="007F0489">
            <w:pPr>
              <w:spacing w:line="276" w:lineRule="auto"/>
              <w:rPr>
                <w:rFonts w:asciiTheme="minorHAnsi" w:hAnsiTheme="minorHAnsi" w:cstheme="minorHAnsi"/>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8E3974"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8E3974" w:rsidRPr="00FB5A93">
              <w:rPr>
                <w:rFonts w:asciiTheme="minorHAnsi" w:hAnsiTheme="minorHAnsi" w:cstheme="minorHAnsi"/>
                <w:sz w:val="22"/>
                <w:szCs w:val="22"/>
              </w:rPr>
              <w:t xml:space="preserve"> Suction </w:t>
            </w:r>
          </w:p>
          <w:p w14:paraId="284D465F" w14:textId="77777777" w:rsidR="008E3974" w:rsidRPr="00FB5A93" w:rsidRDefault="00E0666A" w:rsidP="007F0489">
            <w:pPr>
              <w:spacing w:line="276" w:lineRule="auto"/>
              <w:rPr>
                <w:rFonts w:asciiTheme="minorHAnsi" w:hAnsiTheme="minorHAnsi" w:cstheme="minorHAnsi"/>
                <w:sz w:val="22"/>
                <w:szCs w:val="22"/>
              </w:rPr>
            </w:pPr>
            <w:r w:rsidRPr="00FB5A93">
              <w:rPr>
                <w:rFonts w:asciiTheme="minorHAnsi" w:hAnsiTheme="minorHAnsi" w:cstheme="minorHAnsi"/>
                <w:sz w:val="22"/>
                <w:szCs w:val="22"/>
              </w:rPr>
              <w:fldChar w:fldCharType="begin">
                <w:ffData>
                  <w:name w:val="Check1"/>
                  <w:enabled/>
                  <w:calcOnExit w:val="0"/>
                  <w:checkBox>
                    <w:sizeAuto/>
                    <w:default w:val="0"/>
                  </w:checkBox>
                </w:ffData>
              </w:fldChar>
            </w:r>
            <w:r w:rsidR="008E3974" w:rsidRPr="00FB5A93">
              <w:rPr>
                <w:rFonts w:asciiTheme="minorHAnsi" w:hAnsiTheme="minorHAnsi" w:cstheme="minorHAnsi"/>
                <w:sz w:val="22"/>
                <w:szCs w:val="22"/>
              </w:rPr>
              <w:instrText xml:space="preserve"> FORMCHECKBOX </w:instrText>
            </w:r>
            <w:r w:rsidR="00DF7174">
              <w:rPr>
                <w:rFonts w:asciiTheme="minorHAnsi" w:hAnsiTheme="minorHAnsi" w:cstheme="minorHAnsi"/>
                <w:sz w:val="22"/>
                <w:szCs w:val="22"/>
              </w:rPr>
            </w:r>
            <w:r w:rsidR="00DF7174">
              <w:rPr>
                <w:rFonts w:asciiTheme="minorHAnsi" w:hAnsiTheme="minorHAnsi" w:cstheme="minorHAnsi"/>
                <w:sz w:val="22"/>
                <w:szCs w:val="22"/>
              </w:rPr>
              <w:fldChar w:fldCharType="separate"/>
            </w:r>
            <w:r w:rsidRPr="00FB5A93">
              <w:rPr>
                <w:rFonts w:asciiTheme="minorHAnsi" w:hAnsiTheme="minorHAnsi" w:cstheme="minorHAnsi"/>
                <w:sz w:val="22"/>
                <w:szCs w:val="22"/>
              </w:rPr>
              <w:fldChar w:fldCharType="end"/>
            </w:r>
            <w:r w:rsidR="008E3974" w:rsidRPr="00FB5A93">
              <w:rPr>
                <w:rFonts w:asciiTheme="minorHAnsi" w:hAnsiTheme="minorHAnsi" w:cstheme="minorHAnsi"/>
                <w:sz w:val="22"/>
                <w:szCs w:val="22"/>
              </w:rPr>
              <w:t xml:space="preserve"> Other: </w:t>
            </w:r>
          </w:p>
          <w:p w14:paraId="284D4660" w14:textId="77777777" w:rsidR="008E3974" w:rsidRPr="00FB5A93" w:rsidRDefault="008E3974" w:rsidP="007F0489">
            <w:pPr>
              <w:rPr>
                <w:rFonts w:asciiTheme="minorHAnsi" w:hAnsiTheme="minorHAnsi" w:cstheme="minorHAnsi"/>
                <w:sz w:val="22"/>
                <w:szCs w:val="22"/>
              </w:rPr>
            </w:pPr>
          </w:p>
        </w:tc>
      </w:tr>
    </w:tbl>
    <w:p w14:paraId="366EE472" w14:textId="77777777" w:rsidR="00F255EE" w:rsidRPr="00FB5A93" w:rsidRDefault="00F255EE" w:rsidP="009819D5">
      <w:pPr>
        <w:rPr>
          <w:rFonts w:asciiTheme="minorHAnsi" w:hAnsiTheme="minorHAnsi" w:cstheme="minorHAnsi"/>
        </w:rPr>
      </w:pPr>
      <w:bookmarkStart w:id="5" w:name="_Hlk519417302"/>
    </w:p>
    <w:p w14:paraId="284D4662" w14:textId="4F1A139A" w:rsidR="009819D5" w:rsidRPr="00FB5A93" w:rsidRDefault="009819D5" w:rsidP="009819D5">
      <w:pPr>
        <w:rPr>
          <w:rFonts w:asciiTheme="minorHAnsi" w:hAnsiTheme="minorHAnsi" w:cstheme="minorHAnsi"/>
          <w:color w:val="274191"/>
          <w:sz w:val="36"/>
          <w:szCs w:val="36"/>
        </w:rPr>
      </w:pPr>
      <w:r w:rsidRPr="00FB5A93">
        <w:rPr>
          <w:rFonts w:asciiTheme="minorHAnsi" w:hAnsiTheme="minorHAnsi" w:cstheme="minorHAnsi"/>
          <w:color w:val="274191"/>
          <w:sz w:val="36"/>
          <w:szCs w:val="36"/>
        </w:rPr>
        <w:t>Roles</w:t>
      </w:r>
    </w:p>
    <w:p w14:paraId="284D4663" w14:textId="77777777" w:rsidR="009819D5" w:rsidRPr="00FB5A93" w:rsidRDefault="009819D5" w:rsidP="009819D5">
      <w:pPr>
        <w:rPr>
          <w:rFonts w:asciiTheme="minorHAnsi" w:hAnsiTheme="minorHAnsi" w:cstheme="minorHAnsi"/>
          <w:bCs/>
        </w:rPr>
      </w:pPr>
    </w:p>
    <w:tbl>
      <w:tblPr>
        <w:tblStyle w:val="TableGrid"/>
        <w:tblW w:w="0" w:type="auto"/>
        <w:tblLook w:val="04A0" w:firstRow="1" w:lastRow="0" w:firstColumn="1" w:lastColumn="0" w:noHBand="0" w:noVBand="1"/>
      </w:tblPr>
      <w:tblGrid>
        <w:gridCol w:w="5408"/>
        <w:gridCol w:w="5382"/>
      </w:tblGrid>
      <w:tr w:rsidR="009819D5" w:rsidRPr="00FB5A93" w14:paraId="284D4671" w14:textId="77777777" w:rsidTr="008B3968">
        <w:trPr>
          <w:trHeight w:val="2078"/>
        </w:trPr>
        <w:tc>
          <w:tcPr>
            <w:tcW w:w="5508" w:type="dxa"/>
          </w:tcPr>
          <w:p w14:paraId="284D4664" w14:textId="77777777" w:rsidR="009819D5" w:rsidRPr="00FB5A93" w:rsidRDefault="000148E0" w:rsidP="00CB06AA">
            <w:pPr>
              <w:spacing w:line="276" w:lineRule="auto"/>
              <w:rPr>
                <w:rFonts w:asciiTheme="minorHAnsi" w:hAnsiTheme="minorHAnsi" w:cstheme="minorHAnsi"/>
              </w:rPr>
            </w:pPr>
            <w:r w:rsidRPr="00FB5A93">
              <w:rPr>
                <w:rFonts w:asciiTheme="minorHAnsi" w:hAnsiTheme="minorHAnsi" w:cstheme="minorHAnsi"/>
              </w:rPr>
              <w:fldChar w:fldCharType="begin">
                <w:ffData>
                  <w:name w:val=""/>
                  <w:enabled/>
                  <w:calcOnExit w:val="0"/>
                  <w:checkBox>
                    <w:sizeAuto/>
                    <w:default w:val="1"/>
                  </w:checkBox>
                </w:ffData>
              </w:fldChar>
            </w:r>
            <w:r w:rsidRPr="00FB5A93">
              <w:rPr>
                <w:rFonts w:asciiTheme="minorHAnsi" w:hAnsiTheme="minorHAnsi" w:cstheme="minorHAnsi"/>
              </w:rPr>
              <w:instrText xml:space="preserve"> FORMCHECKBOX </w:instrText>
            </w:r>
            <w:r w:rsidR="00DF7174">
              <w:rPr>
                <w:rFonts w:asciiTheme="minorHAnsi" w:hAnsiTheme="minorHAnsi" w:cstheme="minorHAnsi"/>
              </w:rPr>
            </w:r>
            <w:r w:rsidR="00DF7174">
              <w:rPr>
                <w:rFonts w:asciiTheme="minorHAnsi" w:hAnsiTheme="minorHAnsi" w:cstheme="minorHAnsi"/>
              </w:rPr>
              <w:fldChar w:fldCharType="separate"/>
            </w:r>
            <w:r w:rsidRPr="00FB5A93">
              <w:rPr>
                <w:rFonts w:asciiTheme="minorHAnsi" w:hAnsiTheme="minorHAnsi" w:cstheme="minorHAnsi"/>
              </w:rPr>
              <w:fldChar w:fldCharType="end"/>
            </w:r>
            <w:r w:rsidRPr="00FB5A93">
              <w:rPr>
                <w:rFonts w:asciiTheme="minorHAnsi" w:hAnsiTheme="minorHAnsi" w:cstheme="minorHAnsi"/>
              </w:rPr>
              <w:t xml:space="preserve"> </w:t>
            </w:r>
            <w:r w:rsidR="009819D5" w:rsidRPr="00FB5A93">
              <w:rPr>
                <w:rFonts w:asciiTheme="minorHAnsi" w:hAnsiTheme="minorHAnsi" w:cstheme="minorHAnsi"/>
              </w:rPr>
              <w:t>Nurse 1</w:t>
            </w:r>
          </w:p>
          <w:p w14:paraId="284D4665" w14:textId="77777777" w:rsidR="009819D5" w:rsidRPr="00FB5A93" w:rsidRDefault="000148E0" w:rsidP="00CB06AA">
            <w:pPr>
              <w:spacing w:line="276" w:lineRule="auto"/>
              <w:rPr>
                <w:rFonts w:asciiTheme="minorHAnsi" w:hAnsiTheme="minorHAnsi" w:cstheme="minorHAnsi"/>
              </w:rPr>
            </w:pPr>
            <w:r w:rsidRPr="00FB5A93">
              <w:rPr>
                <w:rFonts w:asciiTheme="minorHAnsi" w:hAnsiTheme="minorHAnsi" w:cstheme="minorHAnsi"/>
              </w:rPr>
              <w:fldChar w:fldCharType="begin">
                <w:ffData>
                  <w:name w:val=""/>
                  <w:enabled/>
                  <w:calcOnExit w:val="0"/>
                  <w:checkBox>
                    <w:sizeAuto/>
                    <w:default w:val="1"/>
                  </w:checkBox>
                </w:ffData>
              </w:fldChar>
            </w:r>
            <w:r w:rsidRPr="00FB5A93">
              <w:rPr>
                <w:rFonts w:asciiTheme="minorHAnsi" w:hAnsiTheme="minorHAnsi" w:cstheme="minorHAnsi"/>
              </w:rPr>
              <w:instrText xml:space="preserve"> FORMCHECKBOX </w:instrText>
            </w:r>
            <w:r w:rsidR="00DF7174">
              <w:rPr>
                <w:rFonts w:asciiTheme="minorHAnsi" w:hAnsiTheme="minorHAnsi" w:cstheme="minorHAnsi"/>
              </w:rPr>
            </w:r>
            <w:r w:rsidR="00DF7174">
              <w:rPr>
                <w:rFonts w:asciiTheme="minorHAnsi" w:hAnsiTheme="minorHAnsi" w:cstheme="minorHAnsi"/>
              </w:rPr>
              <w:fldChar w:fldCharType="separate"/>
            </w:r>
            <w:r w:rsidRPr="00FB5A93">
              <w:rPr>
                <w:rFonts w:asciiTheme="minorHAnsi" w:hAnsiTheme="minorHAnsi" w:cstheme="minorHAnsi"/>
              </w:rPr>
              <w:fldChar w:fldCharType="end"/>
            </w:r>
            <w:r w:rsidRPr="00FB5A93">
              <w:rPr>
                <w:rFonts w:asciiTheme="minorHAnsi" w:hAnsiTheme="minorHAnsi" w:cstheme="minorHAnsi"/>
              </w:rPr>
              <w:t xml:space="preserve"> </w:t>
            </w:r>
            <w:r w:rsidR="009819D5" w:rsidRPr="00FB5A93">
              <w:rPr>
                <w:rFonts w:asciiTheme="minorHAnsi" w:hAnsiTheme="minorHAnsi" w:cstheme="minorHAnsi"/>
              </w:rPr>
              <w:t>Nurse 2</w:t>
            </w:r>
          </w:p>
          <w:p w14:paraId="284D4666" w14:textId="77777777" w:rsidR="009819D5" w:rsidRPr="00FB5A93" w:rsidRDefault="00E0666A" w:rsidP="00CB06AA">
            <w:pPr>
              <w:spacing w:line="276" w:lineRule="auto"/>
              <w:rPr>
                <w:rFonts w:asciiTheme="minorHAnsi" w:hAnsiTheme="minorHAnsi" w:cstheme="minorHAnsi"/>
              </w:rPr>
            </w:pPr>
            <w:r w:rsidRPr="00FB5A93">
              <w:rPr>
                <w:rFonts w:asciiTheme="minorHAnsi" w:hAnsiTheme="minorHAnsi" w:cstheme="minorHAnsi"/>
              </w:rPr>
              <w:fldChar w:fldCharType="begin">
                <w:ffData>
                  <w:name w:val="Check1"/>
                  <w:enabled/>
                  <w:calcOnExit w:val="0"/>
                  <w:checkBox>
                    <w:sizeAuto/>
                    <w:default w:val="0"/>
                  </w:checkBox>
                </w:ffData>
              </w:fldChar>
            </w:r>
            <w:r w:rsidR="009819D5" w:rsidRPr="00FB5A93">
              <w:rPr>
                <w:rFonts w:asciiTheme="minorHAnsi" w:hAnsiTheme="minorHAnsi" w:cstheme="minorHAnsi"/>
              </w:rPr>
              <w:instrText xml:space="preserve"> FORMCHECKBOX </w:instrText>
            </w:r>
            <w:r w:rsidR="00DF7174">
              <w:rPr>
                <w:rFonts w:asciiTheme="minorHAnsi" w:hAnsiTheme="minorHAnsi" w:cstheme="minorHAnsi"/>
              </w:rPr>
            </w:r>
            <w:r w:rsidR="00DF7174">
              <w:rPr>
                <w:rFonts w:asciiTheme="minorHAnsi" w:hAnsiTheme="minorHAnsi" w:cstheme="minorHAnsi"/>
              </w:rPr>
              <w:fldChar w:fldCharType="separate"/>
            </w:r>
            <w:r w:rsidRPr="00FB5A93">
              <w:rPr>
                <w:rFonts w:asciiTheme="minorHAnsi" w:hAnsiTheme="minorHAnsi" w:cstheme="minorHAnsi"/>
              </w:rPr>
              <w:fldChar w:fldCharType="end"/>
            </w:r>
            <w:r w:rsidR="009819D5" w:rsidRPr="00FB5A93">
              <w:rPr>
                <w:rFonts w:asciiTheme="minorHAnsi" w:hAnsiTheme="minorHAnsi" w:cstheme="minorHAnsi"/>
              </w:rPr>
              <w:t xml:space="preserve"> Nurse 3</w:t>
            </w:r>
          </w:p>
          <w:p w14:paraId="1985AF9C" w14:textId="77777777" w:rsidR="00E52CAB" w:rsidRDefault="00E0666A" w:rsidP="00CB06AA">
            <w:pPr>
              <w:spacing w:line="276" w:lineRule="auto"/>
              <w:rPr>
                <w:rFonts w:asciiTheme="minorHAnsi" w:hAnsiTheme="minorHAnsi" w:cstheme="minorHAnsi"/>
              </w:rPr>
            </w:pPr>
            <w:r w:rsidRPr="00FB5A93">
              <w:rPr>
                <w:rFonts w:asciiTheme="minorHAnsi" w:hAnsiTheme="minorHAnsi" w:cstheme="minorHAnsi"/>
              </w:rPr>
              <w:fldChar w:fldCharType="begin">
                <w:ffData>
                  <w:name w:val="Check1"/>
                  <w:enabled/>
                  <w:calcOnExit w:val="0"/>
                  <w:checkBox>
                    <w:sizeAuto/>
                    <w:default w:val="0"/>
                  </w:checkBox>
                </w:ffData>
              </w:fldChar>
            </w:r>
            <w:r w:rsidR="003624E7" w:rsidRPr="00FB5A93">
              <w:rPr>
                <w:rFonts w:asciiTheme="minorHAnsi" w:hAnsiTheme="minorHAnsi" w:cstheme="minorHAnsi"/>
              </w:rPr>
              <w:instrText xml:space="preserve"> FORMCHECKBOX </w:instrText>
            </w:r>
            <w:r w:rsidR="00DF7174">
              <w:rPr>
                <w:rFonts w:asciiTheme="minorHAnsi" w:hAnsiTheme="minorHAnsi" w:cstheme="minorHAnsi"/>
              </w:rPr>
            </w:r>
            <w:r w:rsidR="00DF7174">
              <w:rPr>
                <w:rFonts w:asciiTheme="minorHAnsi" w:hAnsiTheme="minorHAnsi" w:cstheme="minorHAnsi"/>
              </w:rPr>
              <w:fldChar w:fldCharType="separate"/>
            </w:r>
            <w:r w:rsidRPr="00FB5A93">
              <w:rPr>
                <w:rFonts w:asciiTheme="minorHAnsi" w:hAnsiTheme="minorHAnsi" w:cstheme="minorHAnsi"/>
              </w:rPr>
              <w:fldChar w:fldCharType="end"/>
            </w:r>
            <w:r w:rsidR="003624E7" w:rsidRPr="00FB5A93">
              <w:rPr>
                <w:rFonts w:asciiTheme="minorHAnsi" w:hAnsiTheme="minorHAnsi" w:cstheme="minorHAnsi"/>
              </w:rPr>
              <w:t xml:space="preserve"> </w:t>
            </w:r>
            <w:r w:rsidR="009819D5" w:rsidRPr="00FB5A93">
              <w:rPr>
                <w:rFonts w:asciiTheme="minorHAnsi" w:hAnsiTheme="minorHAnsi" w:cstheme="minorHAnsi"/>
              </w:rPr>
              <w:t>Provider (physician/advanced practice nurse)</w:t>
            </w:r>
          </w:p>
          <w:p w14:paraId="284D4668" w14:textId="604D88CB" w:rsidR="009819D5" w:rsidRPr="00FB5A93" w:rsidRDefault="00E0666A" w:rsidP="00CB06AA">
            <w:pPr>
              <w:spacing w:line="276" w:lineRule="auto"/>
              <w:rPr>
                <w:rFonts w:asciiTheme="minorHAnsi" w:hAnsiTheme="minorHAnsi" w:cstheme="minorHAnsi"/>
              </w:rPr>
            </w:pPr>
            <w:r w:rsidRPr="00FB5A93">
              <w:rPr>
                <w:rFonts w:asciiTheme="minorHAnsi" w:hAnsiTheme="minorHAnsi" w:cstheme="minorHAnsi"/>
              </w:rPr>
              <w:fldChar w:fldCharType="begin">
                <w:ffData>
                  <w:name w:val="Check1"/>
                  <w:enabled/>
                  <w:calcOnExit w:val="0"/>
                  <w:checkBox>
                    <w:sizeAuto/>
                    <w:default w:val="0"/>
                  </w:checkBox>
                </w:ffData>
              </w:fldChar>
            </w:r>
            <w:r w:rsidR="009819D5" w:rsidRPr="00FB5A93">
              <w:rPr>
                <w:rFonts w:asciiTheme="minorHAnsi" w:hAnsiTheme="minorHAnsi" w:cstheme="minorHAnsi"/>
              </w:rPr>
              <w:instrText xml:space="preserve"> FORMCHECKBOX </w:instrText>
            </w:r>
            <w:r w:rsidR="00DF7174">
              <w:rPr>
                <w:rFonts w:asciiTheme="minorHAnsi" w:hAnsiTheme="minorHAnsi" w:cstheme="minorHAnsi"/>
              </w:rPr>
            </w:r>
            <w:r w:rsidR="00DF7174">
              <w:rPr>
                <w:rFonts w:asciiTheme="minorHAnsi" w:hAnsiTheme="minorHAnsi" w:cstheme="minorHAnsi"/>
              </w:rPr>
              <w:fldChar w:fldCharType="separate"/>
            </w:r>
            <w:r w:rsidRPr="00FB5A93">
              <w:rPr>
                <w:rFonts w:asciiTheme="minorHAnsi" w:hAnsiTheme="minorHAnsi" w:cstheme="minorHAnsi"/>
              </w:rPr>
              <w:fldChar w:fldCharType="end"/>
            </w:r>
            <w:r w:rsidR="009819D5" w:rsidRPr="00FB5A93">
              <w:rPr>
                <w:rFonts w:asciiTheme="minorHAnsi" w:hAnsiTheme="minorHAnsi" w:cstheme="minorHAnsi"/>
              </w:rPr>
              <w:t xml:space="preserve"> Other healthcare professionals: </w:t>
            </w:r>
          </w:p>
          <w:p w14:paraId="284D4669" w14:textId="1E07C2FD" w:rsidR="009819D5" w:rsidRPr="00FB5A93" w:rsidRDefault="009819D5" w:rsidP="008B3968">
            <w:pPr>
              <w:spacing w:line="276" w:lineRule="auto"/>
              <w:rPr>
                <w:rFonts w:asciiTheme="minorHAnsi" w:hAnsiTheme="minorHAnsi" w:cstheme="minorHAnsi"/>
              </w:rPr>
            </w:pPr>
            <w:r w:rsidRPr="00FB5A93">
              <w:rPr>
                <w:rFonts w:asciiTheme="minorHAnsi" w:hAnsiTheme="minorHAnsi" w:cstheme="minorHAnsi"/>
              </w:rPr>
              <w:t xml:space="preserve">     (pharmacist, respiratory therapist, etc</w:t>
            </w:r>
            <w:r w:rsidR="000148E0" w:rsidRPr="00FB5A93">
              <w:rPr>
                <w:rFonts w:asciiTheme="minorHAnsi" w:hAnsiTheme="minorHAnsi" w:cstheme="minorHAnsi"/>
              </w:rPr>
              <w:t>.</w:t>
            </w:r>
            <w:r w:rsidRPr="00FB5A93">
              <w:rPr>
                <w:rFonts w:asciiTheme="minorHAnsi" w:hAnsiTheme="minorHAnsi" w:cstheme="minorHAnsi"/>
              </w:rPr>
              <w:t>)</w:t>
            </w:r>
          </w:p>
        </w:tc>
        <w:tc>
          <w:tcPr>
            <w:tcW w:w="5508" w:type="dxa"/>
          </w:tcPr>
          <w:p w14:paraId="284D466A" w14:textId="77777777" w:rsidR="009819D5" w:rsidRPr="00FB5A93" w:rsidRDefault="000148E0" w:rsidP="00CB06AA">
            <w:pPr>
              <w:spacing w:line="276" w:lineRule="auto"/>
              <w:rPr>
                <w:rFonts w:asciiTheme="minorHAnsi" w:hAnsiTheme="minorHAnsi" w:cstheme="minorHAnsi"/>
              </w:rPr>
            </w:pPr>
            <w:r w:rsidRPr="00FB5A93">
              <w:rPr>
                <w:rFonts w:asciiTheme="minorHAnsi" w:hAnsiTheme="minorHAnsi" w:cstheme="minorHAnsi"/>
              </w:rPr>
              <w:fldChar w:fldCharType="begin">
                <w:ffData>
                  <w:name w:val=""/>
                  <w:enabled/>
                  <w:calcOnExit w:val="0"/>
                  <w:checkBox>
                    <w:sizeAuto/>
                    <w:default w:val="1"/>
                  </w:checkBox>
                </w:ffData>
              </w:fldChar>
            </w:r>
            <w:r w:rsidRPr="00FB5A93">
              <w:rPr>
                <w:rFonts w:asciiTheme="minorHAnsi" w:hAnsiTheme="minorHAnsi" w:cstheme="minorHAnsi"/>
              </w:rPr>
              <w:instrText xml:space="preserve"> FORMCHECKBOX </w:instrText>
            </w:r>
            <w:r w:rsidR="00DF7174">
              <w:rPr>
                <w:rFonts w:asciiTheme="minorHAnsi" w:hAnsiTheme="minorHAnsi" w:cstheme="minorHAnsi"/>
              </w:rPr>
            </w:r>
            <w:r w:rsidR="00DF7174">
              <w:rPr>
                <w:rFonts w:asciiTheme="minorHAnsi" w:hAnsiTheme="minorHAnsi" w:cstheme="minorHAnsi"/>
              </w:rPr>
              <w:fldChar w:fldCharType="separate"/>
            </w:r>
            <w:r w:rsidRPr="00FB5A93">
              <w:rPr>
                <w:rFonts w:asciiTheme="minorHAnsi" w:hAnsiTheme="minorHAnsi" w:cstheme="minorHAnsi"/>
              </w:rPr>
              <w:fldChar w:fldCharType="end"/>
            </w:r>
            <w:r w:rsidRPr="00FB5A93">
              <w:rPr>
                <w:rFonts w:asciiTheme="minorHAnsi" w:hAnsiTheme="minorHAnsi" w:cstheme="minorHAnsi"/>
              </w:rPr>
              <w:t xml:space="preserve"> </w:t>
            </w:r>
            <w:r w:rsidR="009819D5" w:rsidRPr="00FB5A93">
              <w:rPr>
                <w:rFonts w:asciiTheme="minorHAnsi" w:hAnsiTheme="minorHAnsi" w:cstheme="minorHAnsi"/>
              </w:rPr>
              <w:t>Observer(s) Any number of observers</w:t>
            </w:r>
          </w:p>
          <w:p w14:paraId="284D466B" w14:textId="77777777" w:rsidR="009819D5" w:rsidRPr="00FB5A93" w:rsidRDefault="00E0666A" w:rsidP="00CB06AA">
            <w:pPr>
              <w:spacing w:line="276" w:lineRule="auto"/>
              <w:rPr>
                <w:rFonts w:asciiTheme="minorHAnsi" w:hAnsiTheme="minorHAnsi" w:cstheme="minorHAnsi"/>
              </w:rPr>
            </w:pPr>
            <w:r w:rsidRPr="00FB5A93">
              <w:rPr>
                <w:rFonts w:asciiTheme="minorHAnsi" w:hAnsiTheme="minorHAnsi" w:cstheme="minorHAnsi"/>
              </w:rPr>
              <w:fldChar w:fldCharType="begin">
                <w:ffData>
                  <w:name w:val=""/>
                  <w:enabled/>
                  <w:calcOnExit w:val="0"/>
                  <w:checkBox>
                    <w:sizeAuto/>
                    <w:default w:val="0"/>
                  </w:checkBox>
                </w:ffData>
              </w:fldChar>
            </w:r>
            <w:r w:rsidR="009819D5" w:rsidRPr="00FB5A93">
              <w:rPr>
                <w:rFonts w:asciiTheme="minorHAnsi" w:hAnsiTheme="minorHAnsi" w:cstheme="minorHAnsi"/>
              </w:rPr>
              <w:instrText xml:space="preserve"> FORMCHECKBOX </w:instrText>
            </w:r>
            <w:r w:rsidR="00DF7174">
              <w:rPr>
                <w:rFonts w:asciiTheme="minorHAnsi" w:hAnsiTheme="minorHAnsi" w:cstheme="minorHAnsi"/>
              </w:rPr>
            </w:r>
            <w:r w:rsidR="00DF7174">
              <w:rPr>
                <w:rFonts w:asciiTheme="minorHAnsi" w:hAnsiTheme="minorHAnsi" w:cstheme="minorHAnsi"/>
              </w:rPr>
              <w:fldChar w:fldCharType="separate"/>
            </w:r>
            <w:r w:rsidRPr="00FB5A93">
              <w:rPr>
                <w:rFonts w:asciiTheme="minorHAnsi" w:hAnsiTheme="minorHAnsi" w:cstheme="minorHAnsi"/>
              </w:rPr>
              <w:fldChar w:fldCharType="end"/>
            </w:r>
            <w:r w:rsidR="009819D5" w:rsidRPr="00FB5A93">
              <w:rPr>
                <w:rFonts w:asciiTheme="minorHAnsi" w:hAnsiTheme="minorHAnsi" w:cstheme="minorHAnsi"/>
              </w:rPr>
              <w:t xml:space="preserve"> Recorder(s)</w:t>
            </w:r>
          </w:p>
          <w:p w14:paraId="284D466C" w14:textId="77777777" w:rsidR="009819D5" w:rsidRPr="00FB5A93" w:rsidRDefault="000148E0" w:rsidP="00CB06AA">
            <w:pPr>
              <w:spacing w:line="276" w:lineRule="auto"/>
              <w:rPr>
                <w:rFonts w:asciiTheme="minorHAnsi" w:hAnsiTheme="minorHAnsi" w:cstheme="minorHAnsi"/>
              </w:rPr>
            </w:pPr>
            <w:r w:rsidRPr="00FB5A93">
              <w:rPr>
                <w:rFonts w:asciiTheme="minorHAnsi" w:hAnsiTheme="minorHAnsi" w:cstheme="minorHAnsi"/>
              </w:rPr>
              <w:fldChar w:fldCharType="begin">
                <w:ffData>
                  <w:name w:val=""/>
                  <w:enabled/>
                  <w:calcOnExit w:val="0"/>
                  <w:checkBox>
                    <w:sizeAuto/>
                    <w:default w:val="1"/>
                  </w:checkBox>
                </w:ffData>
              </w:fldChar>
            </w:r>
            <w:r w:rsidRPr="00FB5A93">
              <w:rPr>
                <w:rFonts w:asciiTheme="minorHAnsi" w:hAnsiTheme="minorHAnsi" w:cstheme="minorHAnsi"/>
              </w:rPr>
              <w:instrText xml:space="preserve"> FORMCHECKBOX </w:instrText>
            </w:r>
            <w:r w:rsidR="00DF7174">
              <w:rPr>
                <w:rFonts w:asciiTheme="minorHAnsi" w:hAnsiTheme="minorHAnsi" w:cstheme="minorHAnsi"/>
              </w:rPr>
            </w:r>
            <w:r w:rsidR="00DF7174">
              <w:rPr>
                <w:rFonts w:asciiTheme="minorHAnsi" w:hAnsiTheme="minorHAnsi" w:cstheme="minorHAnsi"/>
              </w:rPr>
              <w:fldChar w:fldCharType="separate"/>
            </w:r>
            <w:r w:rsidRPr="00FB5A93">
              <w:rPr>
                <w:rFonts w:asciiTheme="minorHAnsi" w:hAnsiTheme="minorHAnsi" w:cstheme="minorHAnsi"/>
              </w:rPr>
              <w:fldChar w:fldCharType="end"/>
            </w:r>
            <w:r w:rsidRPr="00FB5A93">
              <w:rPr>
                <w:rFonts w:asciiTheme="minorHAnsi" w:hAnsiTheme="minorHAnsi" w:cstheme="minorHAnsi"/>
              </w:rPr>
              <w:t xml:space="preserve"> </w:t>
            </w:r>
            <w:r w:rsidR="009819D5" w:rsidRPr="00FB5A93">
              <w:rPr>
                <w:rFonts w:asciiTheme="minorHAnsi" w:hAnsiTheme="minorHAnsi" w:cstheme="minorHAnsi"/>
              </w:rPr>
              <w:t>Family member #1</w:t>
            </w:r>
            <w:r w:rsidR="00B86C61" w:rsidRPr="00FB5A93">
              <w:rPr>
                <w:rFonts w:asciiTheme="minorHAnsi" w:hAnsiTheme="minorHAnsi" w:cstheme="minorHAnsi"/>
              </w:rPr>
              <w:t xml:space="preserve"> Wife Ertha</w:t>
            </w:r>
          </w:p>
          <w:p w14:paraId="284D466D" w14:textId="77777777" w:rsidR="009819D5" w:rsidRPr="00FB5A93" w:rsidRDefault="000148E0" w:rsidP="00CB06AA">
            <w:pPr>
              <w:spacing w:line="276" w:lineRule="auto"/>
              <w:rPr>
                <w:rFonts w:asciiTheme="minorHAnsi" w:hAnsiTheme="minorHAnsi" w:cstheme="minorHAnsi"/>
              </w:rPr>
            </w:pPr>
            <w:r w:rsidRPr="00FB5A93">
              <w:rPr>
                <w:rFonts w:asciiTheme="minorHAnsi" w:hAnsiTheme="minorHAnsi" w:cstheme="minorHAnsi"/>
              </w:rPr>
              <w:fldChar w:fldCharType="begin">
                <w:ffData>
                  <w:name w:val=""/>
                  <w:enabled/>
                  <w:calcOnExit w:val="0"/>
                  <w:checkBox>
                    <w:sizeAuto/>
                    <w:default w:val="1"/>
                  </w:checkBox>
                </w:ffData>
              </w:fldChar>
            </w:r>
            <w:r w:rsidRPr="00FB5A93">
              <w:rPr>
                <w:rFonts w:asciiTheme="minorHAnsi" w:hAnsiTheme="minorHAnsi" w:cstheme="minorHAnsi"/>
              </w:rPr>
              <w:instrText xml:space="preserve"> FORMCHECKBOX </w:instrText>
            </w:r>
            <w:r w:rsidR="00DF7174">
              <w:rPr>
                <w:rFonts w:asciiTheme="minorHAnsi" w:hAnsiTheme="minorHAnsi" w:cstheme="minorHAnsi"/>
              </w:rPr>
            </w:r>
            <w:r w:rsidR="00DF7174">
              <w:rPr>
                <w:rFonts w:asciiTheme="minorHAnsi" w:hAnsiTheme="minorHAnsi" w:cstheme="minorHAnsi"/>
              </w:rPr>
              <w:fldChar w:fldCharType="separate"/>
            </w:r>
            <w:r w:rsidRPr="00FB5A93">
              <w:rPr>
                <w:rFonts w:asciiTheme="minorHAnsi" w:hAnsiTheme="minorHAnsi" w:cstheme="minorHAnsi"/>
              </w:rPr>
              <w:fldChar w:fldCharType="end"/>
            </w:r>
            <w:r w:rsidRPr="00FB5A93">
              <w:rPr>
                <w:rFonts w:asciiTheme="minorHAnsi" w:hAnsiTheme="minorHAnsi" w:cstheme="minorHAnsi"/>
              </w:rPr>
              <w:t xml:space="preserve"> </w:t>
            </w:r>
            <w:r w:rsidR="00B86C61" w:rsidRPr="00FB5A93">
              <w:rPr>
                <w:rFonts w:asciiTheme="minorHAnsi" w:hAnsiTheme="minorHAnsi" w:cstheme="minorHAnsi"/>
              </w:rPr>
              <w:t>Family member # 2 Daughter-in-law Betty</w:t>
            </w:r>
          </w:p>
          <w:p w14:paraId="284D466E" w14:textId="77777777" w:rsidR="009819D5" w:rsidRPr="00FB5A93" w:rsidRDefault="00E0666A" w:rsidP="00CB06AA">
            <w:pPr>
              <w:spacing w:line="276" w:lineRule="auto"/>
              <w:rPr>
                <w:rFonts w:asciiTheme="minorHAnsi" w:hAnsiTheme="minorHAnsi" w:cstheme="minorHAnsi"/>
              </w:rPr>
            </w:pPr>
            <w:r w:rsidRPr="00FB5A93">
              <w:rPr>
                <w:rFonts w:asciiTheme="minorHAnsi" w:hAnsiTheme="minorHAnsi" w:cstheme="minorHAnsi"/>
              </w:rPr>
              <w:fldChar w:fldCharType="begin">
                <w:ffData>
                  <w:name w:val="Check1"/>
                  <w:enabled/>
                  <w:calcOnExit w:val="0"/>
                  <w:checkBox>
                    <w:sizeAuto/>
                    <w:default w:val="0"/>
                  </w:checkBox>
                </w:ffData>
              </w:fldChar>
            </w:r>
            <w:r w:rsidR="009819D5" w:rsidRPr="00FB5A93">
              <w:rPr>
                <w:rFonts w:asciiTheme="minorHAnsi" w:hAnsiTheme="minorHAnsi" w:cstheme="minorHAnsi"/>
              </w:rPr>
              <w:instrText xml:space="preserve"> FORMCHECKBOX </w:instrText>
            </w:r>
            <w:r w:rsidR="00DF7174">
              <w:rPr>
                <w:rFonts w:asciiTheme="minorHAnsi" w:hAnsiTheme="minorHAnsi" w:cstheme="minorHAnsi"/>
              </w:rPr>
            </w:r>
            <w:r w:rsidR="00DF7174">
              <w:rPr>
                <w:rFonts w:asciiTheme="minorHAnsi" w:hAnsiTheme="minorHAnsi" w:cstheme="minorHAnsi"/>
              </w:rPr>
              <w:fldChar w:fldCharType="separate"/>
            </w:r>
            <w:r w:rsidRPr="00FB5A93">
              <w:rPr>
                <w:rFonts w:asciiTheme="minorHAnsi" w:hAnsiTheme="minorHAnsi" w:cstheme="minorHAnsi"/>
              </w:rPr>
              <w:fldChar w:fldCharType="end"/>
            </w:r>
            <w:r w:rsidR="009819D5" w:rsidRPr="00FB5A93">
              <w:rPr>
                <w:rFonts w:asciiTheme="minorHAnsi" w:hAnsiTheme="minorHAnsi" w:cstheme="minorHAnsi"/>
              </w:rPr>
              <w:t xml:space="preserve"> Clergy</w:t>
            </w:r>
          </w:p>
          <w:p w14:paraId="284D466F" w14:textId="77777777" w:rsidR="009819D5" w:rsidRPr="00FB5A93" w:rsidRDefault="00E0666A" w:rsidP="00CB06AA">
            <w:pPr>
              <w:spacing w:line="276" w:lineRule="auto"/>
              <w:rPr>
                <w:rFonts w:asciiTheme="minorHAnsi" w:hAnsiTheme="minorHAnsi" w:cstheme="minorHAnsi"/>
              </w:rPr>
            </w:pPr>
            <w:r w:rsidRPr="00FB5A93">
              <w:rPr>
                <w:rFonts w:asciiTheme="minorHAnsi" w:hAnsiTheme="minorHAnsi" w:cstheme="minorHAnsi"/>
              </w:rPr>
              <w:fldChar w:fldCharType="begin">
                <w:ffData>
                  <w:name w:val="Check1"/>
                  <w:enabled/>
                  <w:calcOnExit w:val="0"/>
                  <w:checkBox>
                    <w:sizeAuto/>
                    <w:default w:val="0"/>
                  </w:checkBox>
                </w:ffData>
              </w:fldChar>
            </w:r>
            <w:r w:rsidR="009819D5" w:rsidRPr="00FB5A93">
              <w:rPr>
                <w:rFonts w:asciiTheme="minorHAnsi" w:hAnsiTheme="minorHAnsi" w:cstheme="minorHAnsi"/>
              </w:rPr>
              <w:instrText xml:space="preserve"> FORMCHECKBOX </w:instrText>
            </w:r>
            <w:r w:rsidR="00DF7174">
              <w:rPr>
                <w:rFonts w:asciiTheme="minorHAnsi" w:hAnsiTheme="minorHAnsi" w:cstheme="minorHAnsi"/>
              </w:rPr>
            </w:r>
            <w:r w:rsidR="00DF7174">
              <w:rPr>
                <w:rFonts w:asciiTheme="minorHAnsi" w:hAnsiTheme="minorHAnsi" w:cstheme="minorHAnsi"/>
              </w:rPr>
              <w:fldChar w:fldCharType="separate"/>
            </w:r>
            <w:r w:rsidRPr="00FB5A93">
              <w:rPr>
                <w:rFonts w:asciiTheme="minorHAnsi" w:hAnsiTheme="minorHAnsi" w:cstheme="minorHAnsi"/>
              </w:rPr>
              <w:fldChar w:fldCharType="end"/>
            </w:r>
            <w:r w:rsidR="009819D5" w:rsidRPr="00FB5A93">
              <w:rPr>
                <w:rFonts w:asciiTheme="minorHAnsi" w:hAnsiTheme="minorHAnsi" w:cstheme="minorHAnsi"/>
              </w:rPr>
              <w:t xml:space="preserve"> Unlicensed assistive personnel </w:t>
            </w:r>
          </w:p>
          <w:p w14:paraId="284D4670" w14:textId="77777777" w:rsidR="009819D5" w:rsidRPr="00FB5A93" w:rsidRDefault="00E0666A" w:rsidP="00CB06AA">
            <w:pPr>
              <w:spacing w:line="276" w:lineRule="auto"/>
              <w:rPr>
                <w:rFonts w:asciiTheme="minorHAnsi" w:hAnsiTheme="minorHAnsi" w:cstheme="minorHAnsi"/>
              </w:rPr>
            </w:pPr>
            <w:r w:rsidRPr="00FB5A93">
              <w:rPr>
                <w:rFonts w:asciiTheme="minorHAnsi" w:hAnsiTheme="minorHAnsi" w:cstheme="minorHAnsi"/>
              </w:rPr>
              <w:fldChar w:fldCharType="begin">
                <w:ffData>
                  <w:name w:val="Check1"/>
                  <w:enabled/>
                  <w:calcOnExit w:val="0"/>
                  <w:checkBox>
                    <w:sizeAuto/>
                    <w:default w:val="0"/>
                  </w:checkBox>
                </w:ffData>
              </w:fldChar>
            </w:r>
            <w:r w:rsidR="009819D5" w:rsidRPr="00FB5A93">
              <w:rPr>
                <w:rFonts w:asciiTheme="minorHAnsi" w:hAnsiTheme="minorHAnsi" w:cstheme="minorHAnsi"/>
              </w:rPr>
              <w:instrText xml:space="preserve"> FORMCHECKBOX </w:instrText>
            </w:r>
            <w:r w:rsidR="00DF7174">
              <w:rPr>
                <w:rFonts w:asciiTheme="minorHAnsi" w:hAnsiTheme="minorHAnsi" w:cstheme="minorHAnsi"/>
              </w:rPr>
            </w:r>
            <w:r w:rsidR="00DF7174">
              <w:rPr>
                <w:rFonts w:asciiTheme="minorHAnsi" w:hAnsiTheme="minorHAnsi" w:cstheme="minorHAnsi"/>
              </w:rPr>
              <w:fldChar w:fldCharType="separate"/>
            </w:r>
            <w:r w:rsidRPr="00FB5A93">
              <w:rPr>
                <w:rFonts w:asciiTheme="minorHAnsi" w:hAnsiTheme="minorHAnsi" w:cstheme="minorHAnsi"/>
              </w:rPr>
              <w:fldChar w:fldCharType="end"/>
            </w:r>
            <w:r w:rsidR="009819D5" w:rsidRPr="00FB5A93">
              <w:rPr>
                <w:rFonts w:asciiTheme="minorHAnsi" w:hAnsiTheme="minorHAnsi" w:cstheme="minorHAnsi"/>
              </w:rPr>
              <w:t xml:space="preserve"> Other:</w:t>
            </w:r>
          </w:p>
        </w:tc>
      </w:tr>
    </w:tbl>
    <w:p w14:paraId="284D4672" w14:textId="77777777" w:rsidR="009819D5" w:rsidRPr="00FB5A93" w:rsidRDefault="009819D5" w:rsidP="001C706E">
      <w:pPr>
        <w:spacing w:line="276" w:lineRule="auto"/>
        <w:outlineLvl w:val="1"/>
        <w:rPr>
          <w:rFonts w:asciiTheme="minorHAnsi" w:hAnsiTheme="minorHAnsi" w:cstheme="minorHAnsi"/>
        </w:rPr>
      </w:pPr>
    </w:p>
    <w:p w14:paraId="284D4673" w14:textId="77777777" w:rsidR="00AB756A" w:rsidRPr="00FB5A93" w:rsidRDefault="00AB756A" w:rsidP="001C706E">
      <w:pPr>
        <w:spacing w:line="276" w:lineRule="auto"/>
        <w:outlineLvl w:val="1"/>
        <w:rPr>
          <w:rFonts w:asciiTheme="minorHAnsi" w:hAnsiTheme="minorHAnsi" w:cstheme="minorHAnsi"/>
        </w:rPr>
      </w:pPr>
    </w:p>
    <w:bookmarkEnd w:id="5"/>
    <w:p w14:paraId="284D4674" w14:textId="77777777" w:rsidR="001C706E" w:rsidRPr="00FB5A93" w:rsidRDefault="001C706E" w:rsidP="001C706E">
      <w:pPr>
        <w:spacing w:line="276" w:lineRule="auto"/>
        <w:outlineLvl w:val="1"/>
        <w:rPr>
          <w:rFonts w:asciiTheme="minorHAnsi" w:hAnsiTheme="minorHAnsi" w:cstheme="minorHAnsi"/>
          <w:color w:val="274191"/>
          <w:sz w:val="36"/>
          <w:szCs w:val="36"/>
        </w:rPr>
      </w:pPr>
      <w:r w:rsidRPr="00FB5A93">
        <w:rPr>
          <w:rFonts w:asciiTheme="minorHAnsi" w:hAnsiTheme="minorHAnsi" w:cstheme="minorHAnsi"/>
          <w:color w:val="274191"/>
          <w:sz w:val="36"/>
          <w:szCs w:val="36"/>
        </w:rPr>
        <w:t>Guidelines/Information Related to Roles</w:t>
      </w:r>
    </w:p>
    <w:p w14:paraId="284D4675" w14:textId="77777777" w:rsidR="001C706E" w:rsidRPr="00FB5A93" w:rsidRDefault="001C706E" w:rsidP="001C706E">
      <w:pPr>
        <w:rPr>
          <w:rFonts w:asciiTheme="minorHAnsi" w:hAnsiTheme="minorHAnsi" w:cstheme="minorHAnsi"/>
          <w:bCs/>
        </w:rPr>
      </w:pPr>
    </w:p>
    <w:p w14:paraId="284D4676" w14:textId="77777777" w:rsidR="001C706E" w:rsidRPr="00FB5A93" w:rsidRDefault="001C706E" w:rsidP="001C706E">
      <w:pPr>
        <w:rPr>
          <w:rFonts w:asciiTheme="minorHAnsi" w:hAnsiTheme="minorHAnsi" w:cstheme="minorHAnsi"/>
          <w:bCs/>
        </w:rPr>
      </w:pPr>
      <w:r w:rsidRPr="00FB5A93">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284D4677" w14:textId="77777777" w:rsidR="001C706E" w:rsidRPr="00FB5A93" w:rsidRDefault="001C706E" w:rsidP="001C706E">
      <w:pPr>
        <w:rPr>
          <w:rFonts w:asciiTheme="minorHAnsi" w:hAnsiTheme="minorHAnsi" w:cstheme="minorHAnsi"/>
          <w:bCs/>
        </w:rPr>
      </w:pPr>
    </w:p>
    <w:p w14:paraId="284D4678" w14:textId="77777777" w:rsidR="001C706E" w:rsidRPr="00FB5A93" w:rsidRDefault="001C706E" w:rsidP="001C706E">
      <w:pPr>
        <w:rPr>
          <w:rFonts w:asciiTheme="minorHAnsi" w:hAnsiTheme="minorHAnsi" w:cstheme="minorHAnsi"/>
          <w:bCs/>
        </w:rPr>
      </w:pPr>
      <w:r w:rsidRPr="00FB5A93">
        <w:rPr>
          <w:rFonts w:asciiTheme="minorHAnsi" w:hAnsiTheme="minorHAnsi" w:cstheme="minorHAnsi"/>
          <w:bCs/>
        </w:rPr>
        <w:t>Information on behaviors, emotional tone, and what cues are permitted should be clearly communicated for each role. A script may be created from Scenario Progression Outline.</w:t>
      </w:r>
    </w:p>
    <w:p w14:paraId="284D4679" w14:textId="77777777" w:rsidR="001C706E" w:rsidRPr="00FB5A93" w:rsidRDefault="001C706E" w:rsidP="001C706E">
      <w:pPr>
        <w:rPr>
          <w:rFonts w:asciiTheme="minorHAnsi" w:hAnsiTheme="minorHAnsi" w:cstheme="minorHAnsi"/>
          <w:bCs/>
        </w:rPr>
      </w:pPr>
      <w:bookmarkStart w:id="6" w:name="_Hlk509499106"/>
    </w:p>
    <w:p w14:paraId="284D467C" w14:textId="77777777" w:rsidR="00C728F9" w:rsidRPr="00FB5A93" w:rsidRDefault="00C728F9" w:rsidP="001C706E">
      <w:pPr>
        <w:rPr>
          <w:rFonts w:asciiTheme="minorHAnsi" w:hAnsiTheme="minorHAnsi" w:cstheme="minorHAnsi"/>
          <w:bCs/>
        </w:rPr>
      </w:pPr>
    </w:p>
    <w:bookmarkEnd w:id="6"/>
    <w:p w14:paraId="284D467D" w14:textId="77777777" w:rsidR="00613BED" w:rsidRPr="00FB5A93" w:rsidRDefault="00613BED" w:rsidP="00613BED">
      <w:pPr>
        <w:spacing w:line="276" w:lineRule="auto"/>
        <w:outlineLvl w:val="1"/>
        <w:rPr>
          <w:rFonts w:asciiTheme="minorHAnsi" w:hAnsiTheme="minorHAnsi" w:cstheme="minorHAnsi"/>
          <w:color w:val="274191"/>
          <w:sz w:val="36"/>
          <w:szCs w:val="36"/>
        </w:rPr>
      </w:pPr>
      <w:r w:rsidRPr="00FB5A93">
        <w:rPr>
          <w:rFonts w:asciiTheme="minorHAnsi" w:hAnsiTheme="minorHAnsi" w:cstheme="minorHAnsi"/>
          <w:color w:val="274191"/>
          <w:sz w:val="36"/>
          <w:szCs w:val="36"/>
        </w:rPr>
        <w:t>Pre-briefing/Briefing</w:t>
      </w:r>
    </w:p>
    <w:p w14:paraId="284D467E" w14:textId="77777777" w:rsidR="00613BED" w:rsidRPr="00FB5A93" w:rsidRDefault="00613BED" w:rsidP="00613BED">
      <w:pPr>
        <w:spacing w:line="276" w:lineRule="auto"/>
        <w:outlineLvl w:val="1"/>
        <w:rPr>
          <w:rFonts w:asciiTheme="minorHAnsi" w:hAnsiTheme="minorHAnsi" w:cstheme="minorHAnsi"/>
        </w:rPr>
      </w:pPr>
    </w:p>
    <w:p w14:paraId="284D467F" w14:textId="77777777" w:rsidR="00613BED" w:rsidRPr="00FB5A93" w:rsidRDefault="00613BED" w:rsidP="00613BED">
      <w:pPr>
        <w:spacing w:line="276" w:lineRule="auto"/>
        <w:outlineLvl w:val="1"/>
        <w:rPr>
          <w:rFonts w:asciiTheme="minorHAnsi" w:hAnsiTheme="minorHAnsi" w:cstheme="minorHAnsi"/>
        </w:rPr>
      </w:pPr>
      <w:r w:rsidRPr="00FB5A93">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284D4680" w14:textId="77777777" w:rsidR="00613BED" w:rsidRPr="00FB5A93" w:rsidRDefault="00613BED" w:rsidP="00613BED">
      <w:pPr>
        <w:rPr>
          <w:rFonts w:asciiTheme="minorHAnsi" w:hAnsiTheme="minorHAnsi" w:cstheme="minorHAnsi"/>
        </w:rPr>
      </w:pPr>
    </w:p>
    <w:p w14:paraId="284D4681" w14:textId="77777777" w:rsidR="00191A87" w:rsidRPr="00FB5A93" w:rsidRDefault="00191A87" w:rsidP="00191A87">
      <w:pPr>
        <w:rPr>
          <w:rFonts w:asciiTheme="minorHAnsi" w:hAnsiTheme="minorHAnsi" w:cstheme="minorHAnsi"/>
        </w:rPr>
      </w:pPr>
      <w:r w:rsidRPr="00FB5A93">
        <w:rPr>
          <w:rFonts w:asciiTheme="minorHAnsi" w:hAnsiTheme="minorHAnsi" w:cstheme="minorHAnsi"/>
        </w:rPr>
        <w:t xml:space="preserve">For a comprehensive checklist and information on its development, go to </w:t>
      </w:r>
      <w:hyperlink r:id="rId17" w:anchor="simtemplate" w:history="1">
        <w:r w:rsidRPr="00FB5A93">
          <w:rPr>
            <w:rStyle w:val="Hyperlink"/>
            <w:rFonts w:asciiTheme="minorHAnsi" w:hAnsiTheme="minorHAnsi" w:cstheme="minorHAnsi"/>
          </w:rPr>
          <w:t>http://www.nln.org/sirc/sirc-resources/sirc-tools-and-tips#simtemplate</w:t>
        </w:r>
      </w:hyperlink>
      <w:r w:rsidRPr="00FB5A93">
        <w:rPr>
          <w:rFonts w:asciiTheme="minorHAnsi" w:hAnsiTheme="minorHAnsi" w:cstheme="minorHAnsi"/>
        </w:rPr>
        <w:t>.</w:t>
      </w:r>
    </w:p>
    <w:p w14:paraId="284D4683" w14:textId="795B3D1A" w:rsidR="00E55FCF" w:rsidRPr="00FB5A93" w:rsidRDefault="00E55FCF" w:rsidP="00F50F45">
      <w:pPr>
        <w:outlineLvl w:val="1"/>
        <w:rPr>
          <w:rFonts w:asciiTheme="minorHAnsi" w:eastAsia="SimSun" w:hAnsiTheme="minorHAnsi" w:cstheme="minorHAnsi"/>
        </w:rPr>
      </w:pPr>
    </w:p>
    <w:p w14:paraId="284D4684" w14:textId="77777777" w:rsidR="00AB756A" w:rsidRPr="00FB5A93" w:rsidRDefault="00AB756A" w:rsidP="00F50F45">
      <w:pPr>
        <w:outlineLvl w:val="1"/>
        <w:rPr>
          <w:rFonts w:asciiTheme="minorHAnsi" w:eastAsia="SimSun" w:hAnsiTheme="minorHAnsi" w:cstheme="minorHAnsi"/>
        </w:rPr>
      </w:pPr>
    </w:p>
    <w:p w14:paraId="284D4685" w14:textId="77777777" w:rsidR="000148E0" w:rsidRPr="00FB5A93" w:rsidRDefault="000148E0">
      <w:pPr>
        <w:rPr>
          <w:rFonts w:asciiTheme="minorHAnsi" w:eastAsia="SimSun" w:hAnsiTheme="minorHAnsi" w:cstheme="minorHAnsi"/>
          <w:sz w:val="36"/>
          <w:szCs w:val="28"/>
        </w:rPr>
      </w:pPr>
      <w:r w:rsidRPr="00FB5A93">
        <w:rPr>
          <w:rFonts w:asciiTheme="minorHAnsi" w:eastAsia="SimSun" w:hAnsiTheme="minorHAnsi" w:cstheme="minorHAnsi"/>
          <w:sz w:val="36"/>
          <w:szCs w:val="28"/>
        </w:rPr>
        <w:br w:type="page"/>
      </w:r>
    </w:p>
    <w:p w14:paraId="284D4686" w14:textId="77777777" w:rsidR="00F50F45" w:rsidRPr="00FB5A93" w:rsidRDefault="00F50F45" w:rsidP="00F50F45">
      <w:pPr>
        <w:outlineLvl w:val="1"/>
        <w:rPr>
          <w:rFonts w:asciiTheme="minorHAnsi" w:eastAsia="SimSun" w:hAnsiTheme="minorHAnsi" w:cstheme="minorHAnsi"/>
          <w:color w:val="274191"/>
          <w:sz w:val="36"/>
          <w:szCs w:val="28"/>
        </w:rPr>
      </w:pPr>
      <w:r w:rsidRPr="00FB5A93">
        <w:rPr>
          <w:rFonts w:asciiTheme="minorHAnsi" w:eastAsia="SimSun" w:hAnsiTheme="minorHAnsi" w:cstheme="minorHAnsi"/>
          <w:color w:val="274191"/>
          <w:sz w:val="36"/>
          <w:szCs w:val="28"/>
        </w:rPr>
        <w:lastRenderedPageBreak/>
        <w:t>Report Students Will Receive Before Simulation</w:t>
      </w:r>
    </w:p>
    <w:p w14:paraId="284D4687" w14:textId="77777777" w:rsidR="00C41AD3" w:rsidRPr="00FB5A93" w:rsidRDefault="00C41AD3" w:rsidP="00F50F45">
      <w:pPr>
        <w:rPr>
          <w:rFonts w:asciiTheme="minorHAnsi" w:eastAsia="SimSun" w:hAnsiTheme="minorHAnsi" w:cstheme="minorHAnsi"/>
          <w:b/>
        </w:rPr>
      </w:pPr>
    </w:p>
    <w:p w14:paraId="284D4688" w14:textId="77777777" w:rsidR="00F50F45" w:rsidRPr="00FB5A93" w:rsidRDefault="00F50F45" w:rsidP="00F50F45">
      <w:pPr>
        <w:rPr>
          <w:rFonts w:asciiTheme="minorHAnsi" w:eastAsia="SimSun" w:hAnsiTheme="minorHAnsi" w:cstheme="minorHAnsi"/>
        </w:rPr>
      </w:pPr>
      <w:bookmarkStart w:id="7" w:name="_Hlk527299232"/>
      <w:r w:rsidRPr="00FB5A93">
        <w:rPr>
          <w:rFonts w:asciiTheme="minorHAnsi" w:eastAsia="SimSun" w:hAnsiTheme="minorHAnsi" w:cstheme="minorHAnsi"/>
          <w:b/>
        </w:rPr>
        <w:t xml:space="preserve">Time: </w:t>
      </w:r>
      <w:r w:rsidRPr="00FB5A93">
        <w:rPr>
          <w:rFonts w:asciiTheme="minorHAnsi" w:eastAsia="SimSun" w:hAnsiTheme="minorHAnsi" w:cstheme="minorHAnsi"/>
        </w:rPr>
        <w:t>07</w:t>
      </w:r>
      <w:r w:rsidR="00CB56B7" w:rsidRPr="00FB5A93">
        <w:rPr>
          <w:rFonts w:asciiTheme="minorHAnsi" w:eastAsia="SimSun" w:hAnsiTheme="minorHAnsi" w:cstheme="minorHAnsi"/>
        </w:rPr>
        <w:t>00</w:t>
      </w:r>
    </w:p>
    <w:p w14:paraId="284D4689" w14:textId="77777777" w:rsidR="005059B0" w:rsidRPr="00FB5A93" w:rsidRDefault="005059B0" w:rsidP="00F50F45">
      <w:pPr>
        <w:rPr>
          <w:rFonts w:asciiTheme="minorHAnsi" w:eastAsia="SimSun" w:hAnsiTheme="minorHAnsi" w:cstheme="minorHAnsi"/>
        </w:rPr>
      </w:pPr>
    </w:p>
    <w:p w14:paraId="284D468A" w14:textId="3A651D38" w:rsidR="005059B0" w:rsidRPr="00FB5A93" w:rsidRDefault="005059B0" w:rsidP="005059B0">
      <w:pPr>
        <w:rPr>
          <w:rFonts w:asciiTheme="minorHAnsi" w:hAnsiTheme="minorHAnsi" w:cstheme="minorHAnsi"/>
          <w:b/>
        </w:rPr>
      </w:pPr>
      <w:r w:rsidRPr="00FB5A93">
        <w:rPr>
          <w:rFonts w:asciiTheme="minorHAnsi" w:hAnsiTheme="minorHAnsi" w:cstheme="minorHAnsi"/>
          <w:b/>
        </w:rPr>
        <w:t xml:space="preserve">Person providing report: </w:t>
      </w:r>
      <w:r w:rsidRPr="00FB5A93">
        <w:rPr>
          <w:rFonts w:asciiTheme="minorHAnsi" w:hAnsiTheme="minorHAnsi" w:cstheme="minorHAnsi"/>
        </w:rPr>
        <w:t>Nurse ending shift</w:t>
      </w:r>
    </w:p>
    <w:p w14:paraId="284D468B" w14:textId="77777777" w:rsidR="005059B0" w:rsidRPr="00FB5A93" w:rsidRDefault="005059B0" w:rsidP="005059B0">
      <w:pPr>
        <w:rPr>
          <w:rFonts w:asciiTheme="minorHAnsi" w:hAnsiTheme="minorHAnsi" w:cstheme="minorHAnsi"/>
          <w:b/>
        </w:rPr>
      </w:pPr>
    </w:p>
    <w:p w14:paraId="284D468C" w14:textId="75B7ACE2" w:rsidR="005059B0" w:rsidRPr="00FB5A93" w:rsidRDefault="005059B0" w:rsidP="005059B0">
      <w:pPr>
        <w:rPr>
          <w:rFonts w:asciiTheme="minorHAnsi" w:hAnsiTheme="minorHAnsi" w:cstheme="minorHAnsi"/>
        </w:rPr>
      </w:pPr>
      <w:r w:rsidRPr="00FB5A93">
        <w:rPr>
          <w:rFonts w:asciiTheme="minorHAnsi" w:hAnsiTheme="minorHAnsi" w:cstheme="minorHAnsi"/>
          <w:b/>
        </w:rPr>
        <w:t xml:space="preserve">Situation: </w:t>
      </w:r>
      <w:r w:rsidR="00265694" w:rsidRPr="00FB5A93">
        <w:rPr>
          <w:rFonts w:asciiTheme="minorHAnsi" w:hAnsiTheme="minorHAnsi" w:cstheme="minorHAnsi"/>
        </w:rPr>
        <w:t>Henry Williams</w:t>
      </w:r>
      <w:r w:rsidRPr="00FB5A93">
        <w:rPr>
          <w:rFonts w:asciiTheme="minorHAnsi" w:hAnsiTheme="minorHAnsi" w:cstheme="minorHAnsi"/>
        </w:rPr>
        <w:t xml:space="preserve"> is an 80-year-old male who was admitted last night with an acute exacerbation of COPD. He was brought </w:t>
      </w:r>
      <w:r w:rsidR="003947D2" w:rsidRPr="00FB5A93">
        <w:rPr>
          <w:rFonts w:asciiTheme="minorHAnsi" w:hAnsiTheme="minorHAnsi" w:cstheme="minorHAnsi"/>
        </w:rPr>
        <w:t>into</w:t>
      </w:r>
      <w:r w:rsidRPr="00FB5A93">
        <w:rPr>
          <w:rFonts w:asciiTheme="minorHAnsi" w:hAnsiTheme="minorHAnsi" w:cstheme="minorHAnsi"/>
        </w:rPr>
        <w:t xml:space="preserve"> the Emergency Department at </w:t>
      </w:r>
      <w:r w:rsidR="00EA5B26">
        <w:rPr>
          <w:rFonts w:asciiTheme="minorHAnsi" w:hAnsiTheme="minorHAnsi" w:cstheme="minorHAnsi"/>
        </w:rPr>
        <w:t>2200</w:t>
      </w:r>
      <w:r w:rsidR="00065CB8" w:rsidRPr="00FB5A93">
        <w:rPr>
          <w:rFonts w:asciiTheme="minorHAnsi" w:hAnsiTheme="minorHAnsi" w:cstheme="minorHAnsi"/>
        </w:rPr>
        <w:t xml:space="preserve"> and was admitted to our</w:t>
      </w:r>
      <w:r w:rsidRPr="00FB5A93">
        <w:rPr>
          <w:rFonts w:asciiTheme="minorHAnsi" w:hAnsiTheme="minorHAnsi" w:cstheme="minorHAnsi"/>
        </w:rPr>
        <w:t xml:space="preserve"> acute care unit at </w:t>
      </w:r>
      <w:r w:rsidR="003B68FE">
        <w:rPr>
          <w:rFonts w:asciiTheme="minorHAnsi" w:hAnsiTheme="minorHAnsi" w:cstheme="minorHAnsi"/>
        </w:rPr>
        <w:t>23</w:t>
      </w:r>
      <w:r w:rsidRPr="00FB5A93">
        <w:rPr>
          <w:rFonts w:asciiTheme="minorHAnsi" w:hAnsiTheme="minorHAnsi" w:cstheme="minorHAnsi"/>
        </w:rPr>
        <w:t>30.</w:t>
      </w:r>
    </w:p>
    <w:p w14:paraId="284D468D" w14:textId="77777777" w:rsidR="005059B0" w:rsidRPr="00FB5A93" w:rsidRDefault="005059B0" w:rsidP="005059B0">
      <w:pPr>
        <w:rPr>
          <w:rFonts w:asciiTheme="minorHAnsi" w:hAnsiTheme="minorHAnsi" w:cstheme="minorHAnsi"/>
        </w:rPr>
      </w:pPr>
    </w:p>
    <w:p w14:paraId="284D468E" w14:textId="272DCD4A" w:rsidR="00C47049" w:rsidRPr="00FB5A93" w:rsidRDefault="00265694" w:rsidP="00C47049">
      <w:pPr>
        <w:rPr>
          <w:rFonts w:asciiTheme="minorHAnsi" w:hAnsiTheme="minorHAnsi" w:cstheme="minorHAnsi"/>
        </w:rPr>
      </w:pPr>
      <w:r w:rsidRPr="00FB5A93">
        <w:rPr>
          <w:rFonts w:asciiTheme="minorHAnsi" w:hAnsiTheme="minorHAnsi" w:cstheme="minorHAnsi"/>
          <w:b/>
        </w:rPr>
        <w:t>Background:</w:t>
      </w:r>
      <w:r w:rsidR="005059B0" w:rsidRPr="00FB5A93">
        <w:rPr>
          <w:rFonts w:asciiTheme="minorHAnsi" w:hAnsiTheme="minorHAnsi" w:cstheme="minorHAnsi"/>
          <w:b/>
        </w:rPr>
        <w:t xml:space="preserve"> </w:t>
      </w:r>
      <w:r w:rsidR="005059B0" w:rsidRPr="00FB5A93">
        <w:rPr>
          <w:rFonts w:asciiTheme="minorHAnsi" w:hAnsiTheme="minorHAnsi" w:cstheme="minorHAnsi"/>
        </w:rPr>
        <w:t xml:space="preserve">Mr. Williams has a history of COPD, coronary artery disease, and </w:t>
      </w:r>
      <w:r w:rsidR="00065CB8" w:rsidRPr="00FB5A93">
        <w:rPr>
          <w:rFonts w:asciiTheme="minorHAnsi" w:hAnsiTheme="minorHAnsi" w:cstheme="minorHAnsi"/>
        </w:rPr>
        <w:t xml:space="preserve">he </w:t>
      </w:r>
      <w:r w:rsidR="003624E7" w:rsidRPr="00FB5A93">
        <w:rPr>
          <w:rFonts w:asciiTheme="minorHAnsi" w:hAnsiTheme="minorHAnsi" w:cstheme="minorHAnsi"/>
        </w:rPr>
        <w:t xml:space="preserve">has a </w:t>
      </w:r>
      <w:r w:rsidR="005059B0" w:rsidRPr="00FB5A93">
        <w:rPr>
          <w:rFonts w:asciiTheme="minorHAnsi" w:hAnsiTheme="minorHAnsi" w:cstheme="minorHAnsi"/>
        </w:rPr>
        <w:t xml:space="preserve">hearing deficit. He was very short of breath last night and called his physician, who told him to go </w:t>
      </w:r>
      <w:r w:rsidR="003174A0">
        <w:rPr>
          <w:rFonts w:asciiTheme="minorHAnsi" w:hAnsiTheme="minorHAnsi" w:cstheme="minorHAnsi"/>
        </w:rPr>
        <w:t xml:space="preserve">to </w:t>
      </w:r>
      <w:r w:rsidR="005059B0" w:rsidRPr="00FB5A93">
        <w:rPr>
          <w:rFonts w:asciiTheme="minorHAnsi" w:hAnsiTheme="minorHAnsi" w:cstheme="minorHAnsi"/>
        </w:rPr>
        <w:t>the ED. A neighbor brought him in, and his family followed shortly after. His daughter</w:t>
      </w:r>
      <w:r w:rsidR="00D125F9" w:rsidRPr="00FB5A93">
        <w:rPr>
          <w:rFonts w:asciiTheme="minorHAnsi" w:hAnsiTheme="minorHAnsi" w:cstheme="minorHAnsi"/>
        </w:rPr>
        <w:t>-in-</w:t>
      </w:r>
      <w:r w:rsidR="00EF692C" w:rsidRPr="00FB5A93">
        <w:rPr>
          <w:rFonts w:asciiTheme="minorHAnsi" w:hAnsiTheme="minorHAnsi" w:cstheme="minorHAnsi"/>
        </w:rPr>
        <w:t>law</w:t>
      </w:r>
      <w:r w:rsidR="005059B0" w:rsidRPr="00FB5A93">
        <w:rPr>
          <w:rFonts w:asciiTheme="minorHAnsi" w:hAnsiTheme="minorHAnsi" w:cstheme="minorHAnsi"/>
        </w:rPr>
        <w:t xml:space="preserve"> Betty is a nurse, and his wife Ertha came in with her. </w:t>
      </w:r>
      <w:r w:rsidR="00A241B1" w:rsidRPr="00FB5A93">
        <w:rPr>
          <w:rFonts w:asciiTheme="minorHAnsi" w:hAnsiTheme="minorHAnsi" w:cstheme="minorHAnsi"/>
        </w:rPr>
        <w:t xml:space="preserve">Betty is concerned </w:t>
      </w:r>
      <w:r w:rsidR="00DE07A1" w:rsidRPr="00FB5A93">
        <w:rPr>
          <w:rFonts w:asciiTheme="minorHAnsi" w:hAnsiTheme="minorHAnsi" w:cstheme="minorHAnsi"/>
        </w:rPr>
        <w:t>about their ability to care for themselves. She feels Henry may be</w:t>
      </w:r>
      <w:r w:rsidR="00A241B1" w:rsidRPr="00FB5A93">
        <w:rPr>
          <w:rFonts w:asciiTheme="minorHAnsi" w:hAnsiTheme="minorHAnsi" w:cstheme="minorHAnsi"/>
        </w:rPr>
        <w:t xml:space="preserve"> depressed</w:t>
      </w:r>
      <w:r w:rsidR="00065CB8" w:rsidRPr="00FB5A93">
        <w:rPr>
          <w:rFonts w:asciiTheme="minorHAnsi" w:hAnsiTheme="minorHAnsi" w:cstheme="minorHAnsi"/>
        </w:rPr>
        <w:t>. She says he</w:t>
      </w:r>
      <w:r w:rsidR="00A241B1" w:rsidRPr="00FB5A93">
        <w:rPr>
          <w:rFonts w:asciiTheme="minorHAnsi" w:hAnsiTheme="minorHAnsi" w:cstheme="minorHAnsi"/>
        </w:rPr>
        <w:t xml:space="preserve"> is not eating well</w:t>
      </w:r>
      <w:r w:rsidR="00065CB8" w:rsidRPr="00FB5A93">
        <w:rPr>
          <w:rFonts w:asciiTheme="minorHAnsi" w:hAnsiTheme="minorHAnsi" w:cstheme="minorHAnsi"/>
        </w:rPr>
        <w:t xml:space="preserve"> and has lost interest in activities he previously enjoyed, like doing crossword puzzles and following his favorite football team</w:t>
      </w:r>
      <w:r w:rsidR="00A241B1" w:rsidRPr="00FB5A93">
        <w:rPr>
          <w:rFonts w:asciiTheme="minorHAnsi" w:hAnsiTheme="minorHAnsi" w:cstheme="minorHAnsi"/>
        </w:rPr>
        <w:t xml:space="preserve">. She </w:t>
      </w:r>
      <w:r w:rsidR="00DE07A1" w:rsidRPr="00FB5A93">
        <w:rPr>
          <w:rFonts w:asciiTheme="minorHAnsi" w:hAnsiTheme="minorHAnsi" w:cstheme="minorHAnsi"/>
        </w:rPr>
        <w:t>also said that Ertha has memory loss and is often confused. Ertha and Betty</w:t>
      </w:r>
      <w:r w:rsidR="005059B0" w:rsidRPr="00FB5A93">
        <w:rPr>
          <w:rFonts w:asciiTheme="minorHAnsi" w:hAnsiTheme="minorHAnsi" w:cstheme="minorHAnsi"/>
        </w:rPr>
        <w:t xml:space="preserve"> went home after Mr. Williams was settled in his room.</w:t>
      </w:r>
      <w:r w:rsidR="00D04C6F" w:rsidRPr="00FB5A93">
        <w:rPr>
          <w:rFonts w:asciiTheme="minorHAnsi" w:hAnsiTheme="minorHAnsi" w:cstheme="minorHAnsi"/>
        </w:rPr>
        <w:t xml:space="preserve"> He had an albuterol treatment </w:t>
      </w:r>
      <w:r w:rsidR="0063659E" w:rsidRPr="00FB5A93">
        <w:rPr>
          <w:rFonts w:asciiTheme="minorHAnsi" w:hAnsiTheme="minorHAnsi" w:cstheme="minorHAnsi"/>
        </w:rPr>
        <w:t>by</w:t>
      </w:r>
      <w:r w:rsidR="00D04C6F" w:rsidRPr="00FB5A93">
        <w:rPr>
          <w:rFonts w:asciiTheme="minorHAnsi" w:hAnsiTheme="minorHAnsi" w:cstheme="minorHAnsi"/>
        </w:rPr>
        <w:t xml:space="preserve"> respiratory therapy an hour and a half ago, and they should be back in about 30 minutes.</w:t>
      </w:r>
    </w:p>
    <w:p w14:paraId="284D468F" w14:textId="77777777" w:rsidR="00C47049" w:rsidRPr="00FB5A93" w:rsidRDefault="00C47049" w:rsidP="00C47049">
      <w:pPr>
        <w:rPr>
          <w:rFonts w:asciiTheme="minorHAnsi" w:hAnsiTheme="minorHAnsi" w:cstheme="minorHAnsi"/>
        </w:rPr>
      </w:pPr>
    </w:p>
    <w:p w14:paraId="284D4690" w14:textId="77777777" w:rsidR="00C47049" w:rsidRPr="00FB5A93" w:rsidRDefault="00265694" w:rsidP="00C47049">
      <w:pPr>
        <w:rPr>
          <w:rFonts w:asciiTheme="minorHAnsi" w:eastAsia="SimSun" w:hAnsiTheme="minorHAnsi" w:cstheme="minorHAnsi"/>
        </w:rPr>
      </w:pPr>
      <w:r w:rsidRPr="00FB5A93">
        <w:rPr>
          <w:rFonts w:asciiTheme="minorHAnsi" w:eastAsia="SimSun" w:hAnsiTheme="minorHAnsi" w:cstheme="minorHAnsi"/>
          <w:b/>
        </w:rPr>
        <w:t>Assessment:</w:t>
      </w:r>
      <w:r w:rsidR="00C47049" w:rsidRPr="00FB5A93">
        <w:rPr>
          <w:rFonts w:asciiTheme="minorHAnsi" w:eastAsia="SimSun" w:hAnsiTheme="minorHAnsi" w:cstheme="minorHAnsi"/>
          <w:b/>
        </w:rPr>
        <w:t xml:space="preserve"> </w:t>
      </w:r>
      <w:bookmarkStart w:id="8" w:name="_Hlk528155331"/>
      <w:r w:rsidR="00C47049" w:rsidRPr="00FB5A93">
        <w:rPr>
          <w:rFonts w:asciiTheme="minorHAnsi" w:hAnsiTheme="minorHAnsi" w:cstheme="minorHAnsi"/>
        </w:rPr>
        <w:t xml:space="preserve">Admission oxygen saturation was 82% on room air. He is now at 88% on 2 liters of oxygen by nasal cannula. Pulse is 112, </w:t>
      </w:r>
      <w:r w:rsidR="0063659E" w:rsidRPr="00FB5A93">
        <w:rPr>
          <w:rFonts w:asciiTheme="minorHAnsi" w:hAnsiTheme="minorHAnsi" w:cstheme="minorHAnsi"/>
        </w:rPr>
        <w:t>r</w:t>
      </w:r>
      <w:r w:rsidR="00C47049" w:rsidRPr="00FB5A93">
        <w:rPr>
          <w:rFonts w:asciiTheme="minorHAnsi" w:hAnsiTheme="minorHAnsi" w:cstheme="minorHAnsi"/>
        </w:rPr>
        <w:t xml:space="preserve">espiratory rate: 28, blood pressure 134/88. </w:t>
      </w:r>
      <w:r w:rsidR="00D00D0E" w:rsidRPr="00FB5A93">
        <w:rPr>
          <w:rFonts w:asciiTheme="minorHAnsi" w:eastAsia="SimSun" w:hAnsiTheme="minorHAnsi" w:cstheme="minorHAnsi"/>
          <w:color w:val="000000"/>
        </w:rPr>
        <w:t xml:space="preserve">IV </w:t>
      </w:r>
      <w:r w:rsidR="00F7418F" w:rsidRPr="00FB5A93">
        <w:rPr>
          <w:rFonts w:asciiTheme="minorHAnsi" w:eastAsia="SimSun" w:hAnsiTheme="minorHAnsi" w:cstheme="minorHAnsi"/>
          <w:color w:val="000000"/>
        </w:rPr>
        <w:t xml:space="preserve">of </w:t>
      </w:r>
      <w:r w:rsidR="00D00D0E" w:rsidRPr="00FB5A93">
        <w:rPr>
          <w:rFonts w:asciiTheme="minorHAnsi" w:eastAsia="SimSun" w:hAnsiTheme="minorHAnsi" w:cstheme="minorHAnsi"/>
          <w:color w:val="000000"/>
        </w:rPr>
        <w:t>lactated ringers infusing at 50 mL/hour</w:t>
      </w:r>
      <w:r w:rsidR="00F7418F" w:rsidRPr="00FB5A93">
        <w:rPr>
          <w:rFonts w:asciiTheme="minorHAnsi" w:eastAsia="SimSun" w:hAnsiTheme="minorHAnsi" w:cstheme="minorHAnsi"/>
          <w:color w:val="000000"/>
        </w:rPr>
        <w:t xml:space="preserve"> in right arm</w:t>
      </w:r>
      <w:r w:rsidR="00D00D0E" w:rsidRPr="00FB5A93">
        <w:rPr>
          <w:rFonts w:asciiTheme="minorHAnsi" w:eastAsia="SimSun" w:hAnsiTheme="minorHAnsi" w:cstheme="minorHAnsi"/>
          <w:color w:val="000000"/>
        </w:rPr>
        <w:t>.</w:t>
      </w:r>
      <w:r w:rsidR="00D00D0E" w:rsidRPr="00FB5A93">
        <w:rPr>
          <w:rFonts w:asciiTheme="minorHAnsi" w:eastAsia="SimSun" w:hAnsiTheme="minorHAnsi" w:cstheme="minorHAnsi"/>
        </w:rPr>
        <w:t xml:space="preserve"> </w:t>
      </w:r>
      <w:r w:rsidR="00C47049" w:rsidRPr="00FB5A93">
        <w:rPr>
          <w:rFonts w:asciiTheme="minorHAnsi" w:hAnsiTheme="minorHAnsi" w:cstheme="minorHAnsi"/>
        </w:rPr>
        <w:t xml:space="preserve">He is alert and oriented, denies pain. </w:t>
      </w:r>
      <w:r w:rsidR="00DC0313" w:rsidRPr="00FB5A93">
        <w:rPr>
          <w:rFonts w:asciiTheme="minorHAnsi" w:hAnsiTheme="minorHAnsi" w:cstheme="minorHAnsi"/>
        </w:rPr>
        <w:t xml:space="preserve">He did not sleep well and seems very tired. </w:t>
      </w:r>
      <w:r w:rsidR="00C47049" w:rsidRPr="00FB5A93">
        <w:rPr>
          <w:rFonts w:asciiTheme="minorHAnsi" w:hAnsiTheme="minorHAnsi" w:cstheme="minorHAnsi"/>
        </w:rPr>
        <w:t>His AM labs were just drawn. He is very worried about his wife who he says depends on him.</w:t>
      </w:r>
    </w:p>
    <w:bookmarkEnd w:id="8"/>
    <w:p w14:paraId="284D4691" w14:textId="77777777" w:rsidR="00C47049" w:rsidRPr="00FB5A93" w:rsidRDefault="00C47049" w:rsidP="00C47049">
      <w:pPr>
        <w:rPr>
          <w:rFonts w:asciiTheme="minorHAnsi" w:hAnsiTheme="minorHAnsi" w:cstheme="minorHAnsi"/>
        </w:rPr>
      </w:pPr>
    </w:p>
    <w:p w14:paraId="284D4692" w14:textId="77777777" w:rsidR="00C47049" w:rsidRPr="00FB5A93" w:rsidRDefault="00265694" w:rsidP="00C47049">
      <w:pPr>
        <w:rPr>
          <w:rFonts w:asciiTheme="minorHAnsi" w:hAnsiTheme="minorHAnsi" w:cstheme="minorHAnsi"/>
        </w:rPr>
      </w:pPr>
      <w:r w:rsidRPr="00FB5A93">
        <w:rPr>
          <w:rFonts w:asciiTheme="minorHAnsi" w:hAnsiTheme="minorHAnsi" w:cstheme="minorHAnsi"/>
          <w:b/>
        </w:rPr>
        <w:t>Recommendation:</w:t>
      </w:r>
      <w:r w:rsidR="00DC0313" w:rsidRPr="00FB5A93">
        <w:rPr>
          <w:rFonts w:asciiTheme="minorHAnsi" w:hAnsiTheme="minorHAnsi" w:cstheme="minorHAnsi"/>
          <w:b/>
        </w:rPr>
        <w:t xml:space="preserve"> </w:t>
      </w:r>
      <w:r w:rsidR="00CB56B7" w:rsidRPr="00FB5A93">
        <w:rPr>
          <w:rFonts w:asciiTheme="minorHAnsi" w:hAnsiTheme="minorHAnsi" w:cstheme="minorHAnsi"/>
        </w:rPr>
        <w:t>He is d</w:t>
      </w:r>
      <w:r w:rsidR="00DC0313" w:rsidRPr="00FB5A93">
        <w:rPr>
          <w:rFonts w:asciiTheme="minorHAnsi" w:hAnsiTheme="minorHAnsi" w:cstheme="minorHAnsi"/>
        </w:rPr>
        <w:t>ue for vital signs, AM assessment, and medications, oral and inhaled.</w:t>
      </w:r>
      <w:r w:rsidR="00CB56B7" w:rsidRPr="00FB5A93">
        <w:rPr>
          <w:rFonts w:asciiTheme="minorHAnsi" w:hAnsiTheme="minorHAnsi" w:cstheme="minorHAnsi"/>
        </w:rPr>
        <w:t xml:space="preserve"> Please administer the </w:t>
      </w:r>
      <w:r w:rsidR="00DC0313" w:rsidRPr="00FB5A93">
        <w:rPr>
          <w:rFonts w:asciiTheme="minorHAnsi" w:hAnsiTheme="minorHAnsi" w:cstheme="minorHAnsi"/>
        </w:rPr>
        <w:t xml:space="preserve">SPICES </w:t>
      </w:r>
      <w:r w:rsidR="00F136FC" w:rsidRPr="00FB5A93">
        <w:rPr>
          <w:rFonts w:asciiTheme="minorHAnsi" w:hAnsiTheme="minorHAnsi" w:cstheme="minorHAnsi"/>
        </w:rPr>
        <w:t>tool.</w:t>
      </w:r>
    </w:p>
    <w:p w14:paraId="284D4695" w14:textId="77777777" w:rsidR="00AB756A" w:rsidRPr="00FB5A93" w:rsidRDefault="00AB756A">
      <w:pPr>
        <w:rPr>
          <w:rFonts w:asciiTheme="minorHAnsi" w:hAnsiTheme="minorHAnsi" w:cstheme="minorHAnsi"/>
          <w:sz w:val="36"/>
          <w:szCs w:val="36"/>
        </w:rPr>
      </w:pPr>
      <w:bookmarkStart w:id="9" w:name="_Hlk519439198"/>
      <w:bookmarkEnd w:id="7"/>
      <w:r w:rsidRPr="00FB5A93">
        <w:rPr>
          <w:rFonts w:asciiTheme="minorHAnsi" w:hAnsiTheme="minorHAnsi" w:cstheme="minorHAnsi"/>
          <w:sz w:val="36"/>
          <w:szCs w:val="36"/>
        </w:rPr>
        <w:br w:type="page"/>
      </w:r>
    </w:p>
    <w:p w14:paraId="284D4696" w14:textId="77777777" w:rsidR="00CB06AA" w:rsidRPr="00E52CAB" w:rsidRDefault="00CB06AA" w:rsidP="008B3968">
      <w:pPr>
        <w:spacing w:line="276" w:lineRule="auto"/>
        <w:rPr>
          <w:rFonts w:asciiTheme="minorHAnsi" w:hAnsiTheme="minorHAnsi" w:cstheme="minorHAnsi"/>
          <w:color w:val="274191"/>
          <w:sz w:val="36"/>
          <w:szCs w:val="36"/>
        </w:rPr>
      </w:pPr>
      <w:r w:rsidRPr="00E52CAB">
        <w:rPr>
          <w:rFonts w:asciiTheme="minorHAnsi" w:hAnsiTheme="minorHAnsi" w:cstheme="minorHAnsi"/>
          <w:color w:val="274191"/>
          <w:sz w:val="36"/>
          <w:szCs w:val="36"/>
        </w:rPr>
        <w:lastRenderedPageBreak/>
        <w:t>Scenario Progression Outline</w:t>
      </w:r>
    </w:p>
    <w:p w14:paraId="284D4697" w14:textId="77777777" w:rsidR="00CB06AA" w:rsidRPr="00E52CAB" w:rsidRDefault="00CB06AA" w:rsidP="00CB06AA">
      <w:pPr>
        <w:rPr>
          <w:rFonts w:asciiTheme="minorHAnsi" w:hAnsiTheme="minorHAnsi" w:cstheme="minorHAnsi"/>
        </w:rPr>
      </w:pPr>
    </w:p>
    <w:p w14:paraId="284D4698" w14:textId="1A23F141" w:rsidR="00CB06AA" w:rsidRPr="00E52CAB" w:rsidRDefault="00CB06AA" w:rsidP="00CB06AA">
      <w:pPr>
        <w:rPr>
          <w:rFonts w:asciiTheme="minorHAnsi" w:hAnsiTheme="minorHAnsi" w:cstheme="minorHAnsi"/>
        </w:rPr>
      </w:pPr>
      <w:r w:rsidRPr="00E52CAB">
        <w:rPr>
          <w:rFonts w:asciiTheme="minorHAnsi" w:hAnsiTheme="minorHAnsi" w:cstheme="minorHAnsi"/>
          <w:b/>
          <w:color w:val="274191"/>
        </w:rPr>
        <w:t>Patient Name:</w:t>
      </w:r>
      <w:r w:rsidR="00F136FC" w:rsidRPr="00E52CAB">
        <w:rPr>
          <w:rFonts w:asciiTheme="minorHAnsi" w:hAnsiTheme="minorHAnsi" w:cstheme="minorHAnsi"/>
          <w:color w:val="274191"/>
        </w:rPr>
        <w:t xml:space="preserve"> </w:t>
      </w:r>
      <w:r w:rsidR="006E1760" w:rsidRPr="00E52CAB">
        <w:rPr>
          <w:rFonts w:asciiTheme="minorHAnsi" w:hAnsiTheme="minorHAnsi" w:cstheme="minorHAnsi"/>
        </w:rPr>
        <w:t>Henry Williams</w:t>
      </w:r>
      <w:r w:rsidRPr="00E52CAB">
        <w:rPr>
          <w:rFonts w:asciiTheme="minorHAnsi" w:hAnsiTheme="minorHAnsi" w:cstheme="minorHAnsi"/>
        </w:rPr>
        <w:tab/>
      </w:r>
      <w:r w:rsidRPr="00E52CAB">
        <w:rPr>
          <w:rFonts w:asciiTheme="minorHAnsi" w:hAnsiTheme="minorHAnsi" w:cstheme="minorHAnsi"/>
        </w:rPr>
        <w:tab/>
      </w:r>
      <w:r w:rsidRPr="00E52CAB">
        <w:rPr>
          <w:rFonts w:asciiTheme="minorHAnsi" w:hAnsiTheme="minorHAnsi" w:cstheme="minorHAnsi"/>
        </w:rPr>
        <w:tab/>
      </w:r>
      <w:r w:rsidRPr="00E52CAB">
        <w:rPr>
          <w:rFonts w:asciiTheme="minorHAnsi" w:hAnsiTheme="minorHAnsi" w:cstheme="minorHAnsi"/>
          <w:b/>
          <w:color w:val="274191"/>
        </w:rPr>
        <w:t>Date of Birth:</w:t>
      </w:r>
      <w:r w:rsidR="006E1760" w:rsidRPr="00E52CAB">
        <w:rPr>
          <w:rFonts w:asciiTheme="minorHAnsi" w:hAnsiTheme="minorHAnsi" w:cstheme="minorHAnsi"/>
          <w:b/>
          <w:color w:val="274191"/>
        </w:rPr>
        <w:t xml:space="preserve"> </w:t>
      </w:r>
      <w:r w:rsidR="000A5EED" w:rsidRPr="00E52CAB">
        <w:rPr>
          <w:rFonts w:asciiTheme="minorHAnsi" w:hAnsiTheme="minorHAnsi" w:cstheme="minorHAnsi"/>
        </w:rPr>
        <w:t>01-0</w:t>
      </w:r>
      <w:r w:rsidR="003C3899" w:rsidRPr="00E52CAB">
        <w:rPr>
          <w:rFonts w:asciiTheme="minorHAnsi" w:hAnsiTheme="minorHAnsi" w:cstheme="minorHAnsi"/>
        </w:rPr>
        <w:t>5-</w:t>
      </w:r>
      <w:r w:rsidR="000A5EED" w:rsidRPr="00E52CAB">
        <w:rPr>
          <w:rFonts w:asciiTheme="minorHAnsi" w:hAnsiTheme="minorHAnsi" w:cstheme="minorHAnsi"/>
        </w:rPr>
        <w:t>YYYY (reflect age 80)</w:t>
      </w:r>
    </w:p>
    <w:p w14:paraId="284D4699" w14:textId="77777777" w:rsidR="00CB06AA" w:rsidRPr="00E52CAB" w:rsidRDefault="00CB06AA" w:rsidP="00CB06AA">
      <w:pPr>
        <w:rPr>
          <w:rFonts w:asciiTheme="minorHAnsi" w:hAnsiTheme="minorHAnsi" w:cstheme="minorHAnsi"/>
        </w:rPr>
      </w:pPr>
    </w:p>
    <w:tbl>
      <w:tblPr>
        <w:tblStyle w:val="TableGrid"/>
        <w:tblW w:w="0" w:type="auto"/>
        <w:tblLook w:val="04A0" w:firstRow="1" w:lastRow="0" w:firstColumn="1" w:lastColumn="0" w:noHBand="0" w:noVBand="1"/>
      </w:tblPr>
      <w:tblGrid>
        <w:gridCol w:w="1277"/>
        <w:gridCol w:w="4040"/>
        <w:gridCol w:w="2752"/>
        <w:gridCol w:w="2721"/>
      </w:tblGrid>
      <w:tr w:rsidR="00CB06AA" w:rsidRPr="00E52CAB" w14:paraId="284D469E" w14:textId="77777777" w:rsidTr="000A5EED">
        <w:tc>
          <w:tcPr>
            <w:tcW w:w="1278" w:type="dxa"/>
            <w:shd w:val="clear" w:color="auto" w:fill="D9D9D9" w:themeFill="background1" w:themeFillShade="D9"/>
          </w:tcPr>
          <w:p w14:paraId="284D469A" w14:textId="77777777" w:rsidR="00CB06AA" w:rsidRPr="00E52CAB" w:rsidRDefault="00CB06AA" w:rsidP="000148E0">
            <w:pPr>
              <w:outlineLvl w:val="2"/>
              <w:rPr>
                <w:rFonts w:asciiTheme="minorHAnsi" w:hAnsiTheme="minorHAnsi" w:cstheme="minorHAnsi"/>
                <w:b/>
                <w:color w:val="274191"/>
              </w:rPr>
            </w:pPr>
            <w:r w:rsidRPr="00E52CAB">
              <w:rPr>
                <w:rFonts w:asciiTheme="minorHAnsi" w:hAnsiTheme="minorHAnsi" w:cstheme="minorHAnsi"/>
                <w:b/>
                <w:color w:val="274191"/>
              </w:rPr>
              <w:t>Timing (approx.)</w:t>
            </w:r>
          </w:p>
        </w:tc>
        <w:tc>
          <w:tcPr>
            <w:tcW w:w="4075" w:type="dxa"/>
            <w:shd w:val="clear" w:color="auto" w:fill="D9D9D9" w:themeFill="background1" w:themeFillShade="D9"/>
          </w:tcPr>
          <w:p w14:paraId="284D469B" w14:textId="77777777" w:rsidR="00CB06AA" w:rsidRPr="00E52CAB" w:rsidRDefault="00CB06AA" w:rsidP="000148E0">
            <w:pPr>
              <w:outlineLvl w:val="2"/>
              <w:rPr>
                <w:rFonts w:asciiTheme="minorHAnsi" w:hAnsiTheme="minorHAnsi" w:cstheme="minorHAnsi"/>
                <w:b/>
                <w:color w:val="274191"/>
              </w:rPr>
            </w:pPr>
            <w:r w:rsidRPr="00E52CAB">
              <w:rPr>
                <w:rFonts w:asciiTheme="minorHAnsi" w:hAnsiTheme="minorHAnsi" w:cstheme="minorHAnsi"/>
                <w:b/>
                <w:color w:val="274191"/>
              </w:rPr>
              <w:t>Manikin/SP Actions</w:t>
            </w:r>
          </w:p>
        </w:tc>
        <w:tc>
          <w:tcPr>
            <w:tcW w:w="2765" w:type="dxa"/>
            <w:shd w:val="clear" w:color="auto" w:fill="D9D9D9" w:themeFill="background1" w:themeFillShade="D9"/>
          </w:tcPr>
          <w:p w14:paraId="284D469C" w14:textId="77777777" w:rsidR="00CB06AA" w:rsidRPr="00E52CAB" w:rsidRDefault="00CB06AA" w:rsidP="000148E0">
            <w:pPr>
              <w:rPr>
                <w:rFonts w:asciiTheme="minorHAnsi" w:hAnsiTheme="minorHAnsi" w:cstheme="minorHAnsi"/>
                <w:b/>
                <w:color w:val="274191"/>
              </w:rPr>
            </w:pPr>
            <w:r w:rsidRPr="00E52CAB">
              <w:rPr>
                <w:rFonts w:asciiTheme="minorHAnsi" w:hAnsiTheme="minorHAnsi" w:cstheme="minorHAnsi"/>
                <w:b/>
                <w:color w:val="274191"/>
              </w:rPr>
              <w:t>Expected Interventions</w:t>
            </w:r>
          </w:p>
        </w:tc>
        <w:tc>
          <w:tcPr>
            <w:tcW w:w="2743" w:type="dxa"/>
            <w:shd w:val="clear" w:color="auto" w:fill="D9D9D9" w:themeFill="background1" w:themeFillShade="D9"/>
          </w:tcPr>
          <w:p w14:paraId="284D469D" w14:textId="77777777" w:rsidR="00CB06AA" w:rsidRPr="00E52CAB" w:rsidRDefault="00CB06AA" w:rsidP="000148E0">
            <w:pPr>
              <w:rPr>
                <w:rFonts w:asciiTheme="minorHAnsi" w:hAnsiTheme="minorHAnsi" w:cstheme="minorHAnsi"/>
                <w:b/>
                <w:color w:val="274191"/>
              </w:rPr>
            </w:pPr>
            <w:r w:rsidRPr="00E52CAB">
              <w:rPr>
                <w:rFonts w:asciiTheme="minorHAnsi" w:hAnsiTheme="minorHAnsi" w:cstheme="minorHAnsi"/>
                <w:b/>
                <w:color w:val="274191"/>
              </w:rPr>
              <w:t>May Use the Following Cues</w:t>
            </w:r>
          </w:p>
        </w:tc>
      </w:tr>
      <w:tr w:rsidR="00CB06AA" w:rsidRPr="00E52CAB" w14:paraId="284D46B1" w14:textId="77777777" w:rsidTr="000148E0">
        <w:tc>
          <w:tcPr>
            <w:tcW w:w="1278" w:type="dxa"/>
          </w:tcPr>
          <w:p w14:paraId="284D469F" w14:textId="77777777" w:rsidR="00CB06AA" w:rsidRPr="00E52CAB" w:rsidRDefault="00CB06AA" w:rsidP="000148E0">
            <w:pPr>
              <w:rPr>
                <w:rFonts w:asciiTheme="minorHAnsi" w:hAnsiTheme="minorHAnsi" w:cstheme="minorHAnsi"/>
                <w:b/>
              </w:rPr>
            </w:pPr>
            <w:r w:rsidRPr="00E52CAB">
              <w:rPr>
                <w:rFonts w:asciiTheme="minorHAnsi" w:hAnsiTheme="minorHAnsi" w:cstheme="minorHAnsi"/>
                <w:b/>
              </w:rPr>
              <w:t>0-5 min</w:t>
            </w:r>
          </w:p>
        </w:tc>
        <w:tc>
          <w:tcPr>
            <w:tcW w:w="4075" w:type="dxa"/>
          </w:tcPr>
          <w:p w14:paraId="284D46A0" w14:textId="77777777" w:rsidR="003C3899" w:rsidRPr="00E52CAB" w:rsidRDefault="008E3974" w:rsidP="000148E0">
            <w:pPr>
              <w:framePr w:hSpace="180" w:wrap="around" w:vAnchor="page" w:hAnchor="margin" w:xAlign="center" w:y="2791"/>
              <w:rPr>
                <w:rFonts w:asciiTheme="minorHAnsi" w:eastAsia="SimSun" w:hAnsiTheme="minorHAnsi" w:cstheme="minorHAnsi"/>
              </w:rPr>
            </w:pPr>
            <w:r w:rsidRPr="00E52CAB">
              <w:rPr>
                <w:rFonts w:asciiTheme="minorHAnsi" w:hAnsiTheme="minorHAnsi" w:cstheme="minorHAnsi"/>
              </w:rPr>
              <w:t>Bed is flat. Henry is c</w:t>
            </w:r>
            <w:r w:rsidR="00A241B1" w:rsidRPr="00E52CAB">
              <w:rPr>
                <w:rFonts w:asciiTheme="minorHAnsi" w:eastAsia="SimSun" w:hAnsiTheme="minorHAnsi" w:cstheme="minorHAnsi"/>
              </w:rPr>
              <w:t xml:space="preserve">oughing and short of breath. </w:t>
            </w:r>
          </w:p>
          <w:p w14:paraId="284D46A1" w14:textId="77777777" w:rsidR="003C3899" w:rsidRPr="00E52CAB" w:rsidRDefault="003C3899" w:rsidP="000148E0">
            <w:pPr>
              <w:framePr w:hSpace="180" w:wrap="around" w:vAnchor="page" w:hAnchor="margin" w:xAlign="center" w:y="2791"/>
              <w:rPr>
                <w:rFonts w:asciiTheme="minorHAnsi" w:eastAsia="SimSun" w:hAnsiTheme="minorHAnsi" w:cstheme="minorHAnsi"/>
              </w:rPr>
            </w:pPr>
            <w:r w:rsidRPr="00E52CAB">
              <w:rPr>
                <w:rFonts w:asciiTheme="minorHAnsi" w:eastAsia="SimSun" w:hAnsiTheme="minorHAnsi" w:cstheme="minorHAnsi"/>
              </w:rPr>
              <w:t>Vital signs:</w:t>
            </w:r>
            <w:r w:rsidR="00B22F11" w:rsidRPr="00E52CAB">
              <w:rPr>
                <w:rFonts w:asciiTheme="minorHAnsi" w:eastAsia="SimSun" w:hAnsiTheme="minorHAnsi" w:cstheme="minorHAnsi"/>
              </w:rPr>
              <w:t xml:space="preserve"> </w:t>
            </w:r>
            <w:r w:rsidR="00A241B1" w:rsidRPr="00E52CAB">
              <w:rPr>
                <w:rFonts w:asciiTheme="minorHAnsi" w:eastAsia="SimSun" w:hAnsiTheme="minorHAnsi" w:cstheme="minorHAnsi"/>
              </w:rPr>
              <w:t xml:space="preserve">T 98.2, BP 138/90, P </w:t>
            </w:r>
            <w:r w:rsidRPr="00E52CAB">
              <w:rPr>
                <w:rFonts w:asciiTheme="minorHAnsi" w:eastAsia="SimSun" w:hAnsiTheme="minorHAnsi" w:cstheme="minorHAnsi"/>
              </w:rPr>
              <w:t>–</w:t>
            </w:r>
            <w:r w:rsidR="00A241B1" w:rsidRPr="00E52CAB">
              <w:rPr>
                <w:rFonts w:asciiTheme="minorHAnsi" w:eastAsia="SimSun" w:hAnsiTheme="minorHAnsi" w:cstheme="minorHAnsi"/>
              </w:rPr>
              <w:t xml:space="preserve"> 112</w:t>
            </w:r>
            <w:r w:rsidRPr="00E52CAB">
              <w:rPr>
                <w:rFonts w:asciiTheme="minorHAnsi" w:eastAsia="SimSun" w:hAnsiTheme="minorHAnsi" w:cstheme="minorHAnsi"/>
              </w:rPr>
              <w:t xml:space="preserve">, </w:t>
            </w:r>
            <w:r w:rsidR="00A241B1" w:rsidRPr="00E52CAB">
              <w:rPr>
                <w:rFonts w:asciiTheme="minorHAnsi" w:eastAsia="SimSun" w:hAnsiTheme="minorHAnsi" w:cstheme="minorHAnsi"/>
              </w:rPr>
              <w:t>R - 28; Oxygen saturation – 84%</w:t>
            </w:r>
          </w:p>
          <w:p w14:paraId="284D46A2" w14:textId="77777777" w:rsidR="00A241B1" w:rsidRPr="00E52CAB" w:rsidRDefault="00A241B1" w:rsidP="000148E0">
            <w:pPr>
              <w:framePr w:hSpace="180" w:wrap="around" w:vAnchor="page" w:hAnchor="margin" w:xAlign="center" w:y="2791"/>
              <w:rPr>
                <w:rFonts w:asciiTheme="minorHAnsi" w:eastAsia="SimSun" w:hAnsiTheme="minorHAnsi" w:cstheme="minorHAnsi"/>
                <w:b/>
                <w:noProof/>
              </w:rPr>
            </w:pPr>
            <w:r w:rsidRPr="00E52CAB">
              <w:rPr>
                <w:rFonts w:asciiTheme="minorHAnsi" w:eastAsia="SimSun" w:hAnsiTheme="minorHAnsi" w:cstheme="minorHAnsi"/>
                <w:b/>
                <w:noProof/>
              </w:rPr>
              <w:t>(Nasal cannula has fallen out of nose)</w:t>
            </w:r>
          </w:p>
          <w:p w14:paraId="284D46A3" w14:textId="77777777" w:rsidR="00A241B1" w:rsidRPr="00E52CAB" w:rsidRDefault="00A241B1" w:rsidP="000148E0">
            <w:pPr>
              <w:framePr w:hSpace="180" w:wrap="around" w:vAnchor="page" w:hAnchor="margin" w:xAlign="center" w:y="2791"/>
              <w:rPr>
                <w:rFonts w:asciiTheme="minorHAnsi" w:eastAsia="SimSun" w:hAnsiTheme="minorHAnsi" w:cstheme="minorHAnsi"/>
              </w:rPr>
            </w:pPr>
          </w:p>
          <w:p w14:paraId="284D46A4" w14:textId="77777777" w:rsidR="00A241B1" w:rsidRPr="00E52CAB" w:rsidRDefault="00B61E96" w:rsidP="000148E0">
            <w:pPr>
              <w:numPr>
                <w:ins w:id="10" w:author="Mary Cato" w:date="2018-07-21T13:09:00Z"/>
              </w:numPr>
              <w:rPr>
                <w:rFonts w:asciiTheme="minorHAnsi" w:hAnsiTheme="minorHAnsi" w:cstheme="minorHAnsi"/>
              </w:rPr>
            </w:pPr>
            <w:r w:rsidRPr="00E52CAB">
              <w:rPr>
                <w:rFonts w:asciiTheme="minorHAnsi" w:eastAsia="SimSun" w:hAnsiTheme="minorHAnsi" w:cstheme="minorHAnsi"/>
              </w:rPr>
              <w:t>Henry: Wheezing</w:t>
            </w:r>
            <w:r w:rsidR="00B22F11" w:rsidRPr="00E52CAB">
              <w:rPr>
                <w:rFonts w:asciiTheme="minorHAnsi" w:eastAsia="SimSun" w:hAnsiTheme="minorHAnsi" w:cstheme="minorHAnsi"/>
              </w:rPr>
              <w:t xml:space="preserve"> “</w:t>
            </w:r>
            <w:r w:rsidRPr="00E52CAB">
              <w:rPr>
                <w:rFonts w:asciiTheme="minorHAnsi" w:eastAsia="SimSun" w:hAnsiTheme="minorHAnsi" w:cstheme="minorHAnsi"/>
              </w:rPr>
              <w:t>I am really short of breath and so tired. I don't sleep well. I get anxious worrying about my wife.</w:t>
            </w:r>
            <w:r w:rsidR="00B22F11" w:rsidRPr="00E52CAB">
              <w:rPr>
                <w:rFonts w:asciiTheme="minorHAnsi" w:eastAsia="SimSun" w:hAnsiTheme="minorHAnsi" w:cstheme="minorHAnsi"/>
              </w:rPr>
              <w:t>”</w:t>
            </w:r>
          </w:p>
        </w:tc>
        <w:tc>
          <w:tcPr>
            <w:tcW w:w="2765" w:type="dxa"/>
          </w:tcPr>
          <w:p w14:paraId="284D46A5" w14:textId="77777777" w:rsidR="00CB06AA" w:rsidRPr="00E52CAB" w:rsidRDefault="00CB06AA" w:rsidP="000148E0">
            <w:pPr>
              <w:rPr>
                <w:rFonts w:asciiTheme="minorHAnsi" w:hAnsiTheme="minorHAnsi" w:cstheme="minorHAnsi"/>
                <w:b/>
              </w:rPr>
            </w:pPr>
            <w:r w:rsidRPr="00E52CAB">
              <w:rPr>
                <w:rFonts w:asciiTheme="minorHAnsi" w:hAnsiTheme="minorHAnsi" w:cstheme="minorHAnsi"/>
                <w:b/>
              </w:rPr>
              <w:t>Learners should begin by:</w:t>
            </w:r>
          </w:p>
          <w:p w14:paraId="284D46A6" w14:textId="77777777" w:rsidR="00CB06AA" w:rsidRPr="00E52CAB" w:rsidRDefault="00CB06AA" w:rsidP="000148E0">
            <w:pPr>
              <w:rPr>
                <w:rFonts w:asciiTheme="minorHAnsi" w:hAnsiTheme="minorHAnsi" w:cstheme="minorHAnsi"/>
                <w:b/>
              </w:rPr>
            </w:pPr>
          </w:p>
          <w:p w14:paraId="284D46A7" w14:textId="77777777" w:rsidR="00CB06AA" w:rsidRPr="00E52CAB" w:rsidRDefault="00CB06AA" w:rsidP="000148E0">
            <w:pPr>
              <w:pStyle w:val="ListParagraph"/>
              <w:numPr>
                <w:ilvl w:val="0"/>
                <w:numId w:val="11"/>
              </w:numPr>
              <w:rPr>
                <w:rFonts w:asciiTheme="minorHAnsi" w:hAnsiTheme="minorHAnsi" w:cstheme="minorHAnsi"/>
              </w:rPr>
            </w:pPr>
            <w:r w:rsidRPr="00E52CAB">
              <w:rPr>
                <w:rFonts w:asciiTheme="minorHAnsi" w:hAnsiTheme="minorHAnsi" w:cstheme="minorHAnsi"/>
              </w:rPr>
              <w:t>Performing hand hygiene</w:t>
            </w:r>
          </w:p>
          <w:p w14:paraId="284D46A8" w14:textId="77777777" w:rsidR="00CB06AA" w:rsidRPr="00E52CAB" w:rsidRDefault="00CB06AA" w:rsidP="000148E0">
            <w:pPr>
              <w:pStyle w:val="ListParagraph"/>
              <w:numPr>
                <w:ilvl w:val="0"/>
                <w:numId w:val="11"/>
              </w:numPr>
              <w:rPr>
                <w:rFonts w:asciiTheme="minorHAnsi" w:hAnsiTheme="minorHAnsi" w:cstheme="minorHAnsi"/>
              </w:rPr>
            </w:pPr>
            <w:r w:rsidRPr="00E52CAB">
              <w:rPr>
                <w:rFonts w:asciiTheme="minorHAnsi" w:hAnsiTheme="minorHAnsi" w:cstheme="minorHAnsi"/>
              </w:rPr>
              <w:t>Introducing selves</w:t>
            </w:r>
          </w:p>
          <w:p w14:paraId="284D46A9" w14:textId="77777777" w:rsidR="00CB06AA" w:rsidRPr="00E52CAB" w:rsidRDefault="00CB06AA" w:rsidP="000148E0">
            <w:pPr>
              <w:pStyle w:val="ListParagraph"/>
              <w:numPr>
                <w:ilvl w:val="0"/>
                <w:numId w:val="11"/>
              </w:numPr>
              <w:rPr>
                <w:rFonts w:asciiTheme="minorHAnsi" w:hAnsiTheme="minorHAnsi" w:cstheme="minorHAnsi"/>
              </w:rPr>
            </w:pPr>
            <w:r w:rsidRPr="00E52CAB">
              <w:rPr>
                <w:rFonts w:asciiTheme="minorHAnsi" w:hAnsiTheme="minorHAnsi" w:cstheme="minorHAnsi"/>
              </w:rPr>
              <w:t>Confirming patient ID</w:t>
            </w:r>
          </w:p>
          <w:p w14:paraId="284D46AA" w14:textId="77777777" w:rsidR="00A241B1" w:rsidRPr="00E52CAB" w:rsidRDefault="00A241B1" w:rsidP="000148E0">
            <w:pPr>
              <w:numPr>
                <w:ilvl w:val="0"/>
                <w:numId w:val="11"/>
              </w:numPr>
              <w:rPr>
                <w:rFonts w:asciiTheme="minorHAnsi" w:eastAsia="SimSun" w:hAnsiTheme="minorHAnsi" w:cstheme="minorHAnsi"/>
              </w:rPr>
            </w:pPr>
            <w:r w:rsidRPr="00E52CAB">
              <w:rPr>
                <w:rFonts w:asciiTheme="minorHAnsi" w:eastAsia="SimSun" w:hAnsiTheme="minorHAnsi" w:cstheme="minorHAnsi"/>
              </w:rPr>
              <w:t>Elevate head of bed</w:t>
            </w:r>
          </w:p>
          <w:p w14:paraId="284D46AB" w14:textId="77777777" w:rsidR="00A241B1" w:rsidRPr="00E52CAB" w:rsidRDefault="00A241B1" w:rsidP="000148E0">
            <w:pPr>
              <w:numPr>
                <w:ilvl w:val="0"/>
                <w:numId w:val="11"/>
              </w:numPr>
              <w:rPr>
                <w:rFonts w:asciiTheme="minorHAnsi" w:eastAsia="SimSun" w:hAnsiTheme="minorHAnsi" w:cstheme="minorHAnsi"/>
              </w:rPr>
            </w:pPr>
            <w:r w:rsidRPr="00E52CAB">
              <w:rPr>
                <w:rFonts w:asciiTheme="minorHAnsi" w:eastAsia="SimSun" w:hAnsiTheme="minorHAnsi" w:cstheme="minorHAnsi"/>
              </w:rPr>
              <w:t>Replace cannula in nares</w:t>
            </w:r>
          </w:p>
        </w:tc>
        <w:tc>
          <w:tcPr>
            <w:tcW w:w="2743" w:type="dxa"/>
          </w:tcPr>
          <w:p w14:paraId="284D46AC" w14:textId="77777777" w:rsidR="003A1D5E" w:rsidRPr="00E52CAB" w:rsidRDefault="00CB06AA" w:rsidP="000148E0">
            <w:pPr>
              <w:rPr>
                <w:rFonts w:asciiTheme="minorHAnsi" w:hAnsiTheme="minorHAnsi" w:cstheme="minorHAnsi"/>
              </w:rPr>
            </w:pPr>
            <w:r w:rsidRPr="00E52CAB">
              <w:rPr>
                <w:rFonts w:asciiTheme="minorHAnsi" w:hAnsiTheme="minorHAnsi" w:cstheme="minorHAnsi"/>
                <w:b/>
              </w:rPr>
              <w:t>Role member providing cue:</w:t>
            </w:r>
            <w:r w:rsidR="00A241B1" w:rsidRPr="00E52CAB">
              <w:rPr>
                <w:rFonts w:asciiTheme="minorHAnsi" w:hAnsiTheme="minorHAnsi" w:cstheme="minorHAnsi"/>
                <w:b/>
              </w:rPr>
              <w:t xml:space="preserve"> </w:t>
            </w:r>
            <w:r w:rsidR="001E60E0" w:rsidRPr="00E52CAB">
              <w:rPr>
                <w:rFonts w:asciiTheme="minorHAnsi" w:hAnsiTheme="minorHAnsi" w:cstheme="minorHAnsi"/>
              </w:rPr>
              <w:t>Henry</w:t>
            </w:r>
          </w:p>
          <w:p w14:paraId="284D46AD" w14:textId="77777777" w:rsidR="00CB06AA" w:rsidRPr="00E52CAB" w:rsidRDefault="00CB06AA" w:rsidP="000148E0">
            <w:pPr>
              <w:rPr>
                <w:rFonts w:asciiTheme="minorHAnsi" w:hAnsiTheme="minorHAnsi" w:cstheme="minorHAnsi"/>
              </w:rPr>
            </w:pPr>
          </w:p>
          <w:p w14:paraId="284D46AE" w14:textId="77777777" w:rsidR="00CB06AA" w:rsidRPr="00E52CAB" w:rsidRDefault="00CB06AA" w:rsidP="000148E0">
            <w:pPr>
              <w:rPr>
                <w:rFonts w:asciiTheme="minorHAnsi" w:hAnsiTheme="minorHAnsi" w:cstheme="minorHAnsi"/>
              </w:rPr>
            </w:pPr>
            <w:r w:rsidRPr="00E52CAB">
              <w:rPr>
                <w:rFonts w:asciiTheme="minorHAnsi" w:hAnsiTheme="minorHAnsi" w:cstheme="minorHAnsi"/>
                <w:b/>
              </w:rPr>
              <w:t xml:space="preserve">Cue: </w:t>
            </w:r>
            <w:r w:rsidR="001E60E0" w:rsidRPr="00E52CAB">
              <w:rPr>
                <w:rFonts w:asciiTheme="minorHAnsi" w:hAnsiTheme="minorHAnsi" w:cstheme="minorHAnsi"/>
              </w:rPr>
              <w:t>If learners do not elevate head of bed, Henry can say: “I’m having more trouble breathing in this position.</w:t>
            </w:r>
            <w:r w:rsidR="003C3899" w:rsidRPr="00E52CAB">
              <w:rPr>
                <w:rFonts w:asciiTheme="minorHAnsi" w:hAnsiTheme="minorHAnsi" w:cstheme="minorHAnsi"/>
              </w:rPr>
              <w:t xml:space="preserve"> Help me sit up.</w:t>
            </w:r>
            <w:r w:rsidR="001E60E0" w:rsidRPr="00E52CAB">
              <w:rPr>
                <w:rFonts w:asciiTheme="minorHAnsi" w:hAnsiTheme="minorHAnsi" w:cstheme="minorHAnsi"/>
              </w:rPr>
              <w:t>”</w:t>
            </w:r>
          </w:p>
          <w:p w14:paraId="284D46AF" w14:textId="77777777" w:rsidR="00CB06AA" w:rsidRPr="00E52CAB" w:rsidRDefault="00CB06AA" w:rsidP="000148E0">
            <w:pPr>
              <w:rPr>
                <w:rFonts w:asciiTheme="minorHAnsi" w:hAnsiTheme="minorHAnsi" w:cstheme="minorHAnsi"/>
              </w:rPr>
            </w:pPr>
          </w:p>
          <w:p w14:paraId="284D46B0" w14:textId="77777777" w:rsidR="008E3974" w:rsidRPr="00E52CAB" w:rsidRDefault="006B26D7" w:rsidP="000148E0">
            <w:pPr>
              <w:rPr>
                <w:rFonts w:asciiTheme="minorHAnsi" w:hAnsiTheme="minorHAnsi" w:cstheme="minorHAnsi"/>
              </w:rPr>
            </w:pPr>
            <w:r w:rsidRPr="00E52CAB">
              <w:rPr>
                <w:rFonts w:asciiTheme="minorHAnsi" w:hAnsiTheme="minorHAnsi" w:cstheme="minorHAnsi"/>
              </w:rPr>
              <w:t>If learners do not replace nasal cannula, Henry can say: “Help me fix this oxygen so I can breathe easier.”</w:t>
            </w:r>
          </w:p>
        </w:tc>
      </w:tr>
      <w:tr w:rsidR="00CB06AA" w:rsidRPr="005B5E3C" w14:paraId="284D46BB" w14:textId="77777777" w:rsidTr="000148E0">
        <w:tc>
          <w:tcPr>
            <w:tcW w:w="1278" w:type="dxa"/>
          </w:tcPr>
          <w:p w14:paraId="284D46B2" w14:textId="77777777" w:rsidR="00CB06AA" w:rsidRPr="00623F54" w:rsidRDefault="003A1D5E" w:rsidP="000148E0">
            <w:pPr>
              <w:rPr>
                <w:rFonts w:asciiTheme="minorHAnsi" w:hAnsiTheme="minorHAnsi" w:cstheme="minorHAnsi"/>
                <w:b/>
              </w:rPr>
            </w:pPr>
            <w:r w:rsidRPr="00623F54">
              <w:rPr>
                <w:rFonts w:asciiTheme="minorHAnsi" w:hAnsiTheme="minorHAnsi" w:cstheme="minorHAnsi"/>
                <w:b/>
              </w:rPr>
              <w:t>5-15</w:t>
            </w:r>
            <w:r w:rsidR="00CB06AA" w:rsidRPr="00623F54">
              <w:rPr>
                <w:rFonts w:asciiTheme="minorHAnsi" w:hAnsiTheme="minorHAnsi" w:cstheme="minorHAnsi"/>
                <w:b/>
              </w:rPr>
              <w:t xml:space="preserve"> min</w:t>
            </w:r>
          </w:p>
        </w:tc>
        <w:tc>
          <w:tcPr>
            <w:tcW w:w="4075" w:type="dxa"/>
          </w:tcPr>
          <w:p w14:paraId="284D46B3" w14:textId="77777777" w:rsidR="00CB06AA" w:rsidRPr="00623F54" w:rsidRDefault="00B22F11" w:rsidP="000148E0">
            <w:pPr>
              <w:rPr>
                <w:rFonts w:asciiTheme="minorHAnsi" w:eastAsia="SimSun" w:hAnsiTheme="minorHAnsi" w:cstheme="minorHAnsi"/>
              </w:rPr>
            </w:pPr>
            <w:r w:rsidRPr="00623F54">
              <w:rPr>
                <w:rFonts w:asciiTheme="minorHAnsi" w:eastAsia="SimSun" w:hAnsiTheme="minorHAnsi" w:cstheme="minorHAnsi"/>
              </w:rPr>
              <w:t>Henry: “</w:t>
            </w:r>
            <w:r w:rsidR="00A241B1" w:rsidRPr="00623F54">
              <w:rPr>
                <w:rFonts w:asciiTheme="minorHAnsi" w:eastAsia="SimSun" w:hAnsiTheme="minorHAnsi" w:cstheme="minorHAnsi"/>
              </w:rPr>
              <w:t>Am I due for a breathing treatment? They said I would get something soon</w:t>
            </w:r>
            <w:r w:rsidR="003A1D5E" w:rsidRPr="00623F54">
              <w:rPr>
                <w:rFonts w:asciiTheme="minorHAnsi" w:eastAsia="SimSun" w:hAnsiTheme="minorHAnsi" w:cstheme="minorHAnsi"/>
              </w:rPr>
              <w:t xml:space="preserve">. </w:t>
            </w:r>
            <w:r w:rsidR="00A241B1" w:rsidRPr="00623F54">
              <w:rPr>
                <w:rFonts w:asciiTheme="minorHAnsi" w:eastAsia="SimSun" w:hAnsiTheme="minorHAnsi" w:cstheme="minorHAnsi"/>
              </w:rPr>
              <w:t>Whe</w:t>
            </w:r>
            <w:r w:rsidRPr="00623F54">
              <w:rPr>
                <w:rFonts w:asciiTheme="minorHAnsi" w:eastAsia="SimSun" w:hAnsiTheme="minorHAnsi" w:cstheme="minorHAnsi"/>
              </w:rPr>
              <w:t>re are my pills and inhalers?”</w:t>
            </w:r>
          </w:p>
          <w:p w14:paraId="284D46B4" w14:textId="77777777" w:rsidR="00A241B1" w:rsidRPr="00623F54" w:rsidRDefault="00A241B1" w:rsidP="000148E0">
            <w:pPr>
              <w:rPr>
                <w:rFonts w:asciiTheme="minorHAnsi" w:eastAsia="SimSun" w:hAnsiTheme="minorHAnsi" w:cstheme="minorHAnsi"/>
              </w:rPr>
            </w:pPr>
          </w:p>
          <w:p w14:paraId="284D46B5" w14:textId="77777777" w:rsidR="00A850BF" w:rsidRPr="00623F54" w:rsidRDefault="00A850BF" w:rsidP="000148E0">
            <w:pPr>
              <w:rPr>
                <w:rFonts w:asciiTheme="minorHAnsi" w:eastAsia="SimSun" w:hAnsiTheme="minorHAnsi" w:cstheme="minorHAnsi"/>
              </w:rPr>
            </w:pPr>
            <w:r w:rsidRPr="00623F54">
              <w:rPr>
                <w:rFonts w:asciiTheme="minorHAnsi" w:eastAsia="SimSun" w:hAnsiTheme="minorHAnsi" w:cstheme="minorHAnsi"/>
              </w:rPr>
              <w:t>Oxygen saturation 88-90% if oxygen applied</w:t>
            </w:r>
            <w:r w:rsidR="003A1D5E" w:rsidRPr="00623F54">
              <w:rPr>
                <w:rFonts w:asciiTheme="minorHAnsi" w:eastAsia="SimSun" w:hAnsiTheme="minorHAnsi" w:cstheme="minorHAnsi"/>
              </w:rPr>
              <w:t xml:space="preserve">. If O2 NOT applied and meds are not given, Henry will have continued shortness of breath and decreased oxygen saturations. </w:t>
            </w:r>
          </w:p>
        </w:tc>
        <w:tc>
          <w:tcPr>
            <w:tcW w:w="2765" w:type="dxa"/>
          </w:tcPr>
          <w:p w14:paraId="284D46B6" w14:textId="77777777" w:rsidR="00CB06AA" w:rsidRPr="00623F54" w:rsidRDefault="00CB06AA" w:rsidP="000148E0">
            <w:pPr>
              <w:rPr>
                <w:rFonts w:asciiTheme="minorHAnsi" w:hAnsiTheme="minorHAnsi" w:cstheme="minorHAnsi"/>
              </w:rPr>
            </w:pPr>
            <w:r w:rsidRPr="00623F54">
              <w:rPr>
                <w:rFonts w:asciiTheme="minorHAnsi" w:hAnsiTheme="minorHAnsi" w:cstheme="minorHAnsi"/>
                <w:b/>
              </w:rPr>
              <w:t>Learners are expected to</w:t>
            </w:r>
            <w:r w:rsidRPr="00623F54">
              <w:rPr>
                <w:rFonts w:asciiTheme="minorHAnsi" w:hAnsiTheme="minorHAnsi" w:cstheme="minorHAnsi"/>
              </w:rPr>
              <w:t>:</w:t>
            </w:r>
          </w:p>
          <w:p w14:paraId="284D46B7" w14:textId="77777777" w:rsidR="000148E0" w:rsidRPr="00623F54" w:rsidRDefault="000148E0" w:rsidP="000148E0">
            <w:pPr>
              <w:rPr>
                <w:rFonts w:asciiTheme="minorHAnsi" w:hAnsiTheme="minorHAnsi" w:cstheme="minorHAnsi"/>
              </w:rPr>
            </w:pPr>
          </w:p>
          <w:p w14:paraId="284D46B8" w14:textId="77777777" w:rsidR="003C3899" w:rsidRPr="00623F54" w:rsidRDefault="003C3899" w:rsidP="000148E0">
            <w:pPr>
              <w:framePr w:hSpace="180" w:wrap="around" w:vAnchor="page" w:hAnchor="margin" w:xAlign="center" w:y="2791"/>
              <w:numPr>
                <w:ilvl w:val="0"/>
                <w:numId w:val="12"/>
              </w:numPr>
              <w:rPr>
                <w:rFonts w:asciiTheme="minorHAnsi" w:eastAsia="SimSun" w:hAnsiTheme="minorHAnsi" w:cstheme="minorHAnsi"/>
              </w:rPr>
            </w:pPr>
            <w:r w:rsidRPr="00623F54">
              <w:rPr>
                <w:rFonts w:asciiTheme="minorHAnsi" w:eastAsia="SimSun" w:hAnsiTheme="minorHAnsi" w:cstheme="minorHAnsi"/>
              </w:rPr>
              <w:t>Complete assessments</w:t>
            </w:r>
          </w:p>
          <w:p w14:paraId="284D46B9" w14:textId="77777777" w:rsidR="00A241B1" w:rsidRPr="00623F54" w:rsidRDefault="003C3899" w:rsidP="000148E0">
            <w:pPr>
              <w:framePr w:hSpace="180" w:wrap="around" w:vAnchor="page" w:hAnchor="margin" w:xAlign="center" w:y="2791"/>
              <w:numPr>
                <w:ilvl w:val="0"/>
                <w:numId w:val="12"/>
              </w:numPr>
              <w:rPr>
                <w:rFonts w:asciiTheme="minorHAnsi" w:eastAsia="SimSun" w:hAnsiTheme="minorHAnsi" w:cstheme="minorHAnsi"/>
              </w:rPr>
            </w:pPr>
            <w:r w:rsidRPr="00623F54">
              <w:rPr>
                <w:rFonts w:asciiTheme="minorHAnsi" w:eastAsia="SimSun" w:hAnsiTheme="minorHAnsi" w:cstheme="minorHAnsi"/>
              </w:rPr>
              <w:t>Administer medications</w:t>
            </w:r>
          </w:p>
        </w:tc>
        <w:tc>
          <w:tcPr>
            <w:tcW w:w="2743" w:type="dxa"/>
          </w:tcPr>
          <w:p w14:paraId="284D46BA" w14:textId="77777777" w:rsidR="00CB06AA" w:rsidRPr="00623F54" w:rsidRDefault="00CB06AA" w:rsidP="000148E0">
            <w:pPr>
              <w:rPr>
                <w:rFonts w:asciiTheme="minorHAnsi" w:hAnsiTheme="minorHAnsi" w:cstheme="minorHAnsi"/>
              </w:rPr>
            </w:pPr>
          </w:p>
        </w:tc>
      </w:tr>
      <w:tr w:rsidR="00CB06AA" w:rsidRPr="005B5E3C" w14:paraId="284D46CB" w14:textId="77777777" w:rsidTr="000148E0">
        <w:tc>
          <w:tcPr>
            <w:tcW w:w="1278" w:type="dxa"/>
          </w:tcPr>
          <w:p w14:paraId="284D46BC" w14:textId="77777777" w:rsidR="00CB06AA" w:rsidRPr="00623F54" w:rsidRDefault="00CB06AA" w:rsidP="000148E0">
            <w:pPr>
              <w:rPr>
                <w:rFonts w:asciiTheme="minorHAnsi" w:hAnsiTheme="minorHAnsi" w:cstheme="minorHAnsi"/>
                <w:b/>
              </w:rPr>
            </w:pPr>
            <w:r w:rsidRPr="00623F54">
              <w:rPr>
                <w:rFonts w:asciiTheme="minorHAnsi" w:hAnsiTheme="minorHAnsi" w:cstheme="minorHAnsi"/>
                <w:b/>
              </w:rPr>
              <w:t>1</w:t>
            </w:r>
            <w:r w:rsidR="003A1D5E" w:rsidRPr="00623F54">
              <w:rPr>
                <w:rFonts w:asciiTheme="minorHAnsi" w:hAnsiTheme="minorHAnsi" w:cstheme="minorHAnsi"/>
                <w:b/>
              </w:rPr>
              <w:t>5-20</w:t>
            </w:r>
            <w:r w:rsidRPr="00623F54">
              <w:rPr>
                <w:rFonts w:asciiTheme="minorHAnsi" w:hAnsiTheme="minorHAnsi" w:cstheme="minorHAnsi"/>
                <w:b/>
              </w:rPr>
              <w:t xml:space="preserve"> min</w:t>
            </w:r>
          </w:p>
        </w:tc>
        <w:tc>
          <w:tcPr>
            <w:tcW w:w="4075" w:type="dxa"/>
          </w:tcPr>
          <w:p w14:paraId="284D46BD" w14:textId="77777777" w:rsidR="00B22F11" w:rsidRPr="00623F54" w:rsidRDefault="00A547B7" w:rsidP="000148E0">
            <w:pPr>
              <w:spacing w:beforeLines="1" w:before="2" w:afterLines="1" w:after="2"/>
              <w:rPr>
                <w:rFonts w:asciiTheme="minorHAnsi" w:eastAsia="SimSun" w:hAnsiTheme="minorHAnsi" w:cstheme="minorHAnsi"/>
              </w:rPr>
            </w:pPr>
            <w:r w:rsidRPr="00623F54">
              <w:rPr>
                <w:rFonts w:asciiTheme="minorHAnsi" w:eastAsia="SimSun" w:hAnsiTheme="minorHAnsi" w:cstheme="minorHAnsi"/>
              </w:rPr>
              <w:t>Henry: answers to SPICES:</w:t>
            </w:r>
          </w:p>
          <w:p w14:paraId="284D46BE" w14:textId="77777777" w:rsidR="00A241B1" w:rsidRPr="00623F54" w:rsidRDefault="00A241B1" w:rsidP="000148E0">
            <w:pPr>
              <w:spacing w:beforeLines="1" w:before="2" w:afterLines="1" w:after="2"/>
              <w:rPr>
                <w:rFonts w:asciiTheme="minorHAnsi" w:eastAsia="SimSun" w:hAnsiTheme="minorHAnsi" w:cstheme="minorHAnsi"/>
              </w:rPr>
            </w:pPr>
            <w:r w:rsidRPr="00623F54">
              <w:rPr>
                <w:rFonts w:asciiTheme="minorHAnsi" w:eastAsia="SimSun" w:hAnsiTheme="minorHAnsi" w:cstheme="minorHAnsi"/>
                <w:b/>
              </w:rPr>
              <w:t>Sleep</w:t>
            </w:r>
            <w:r w:rsidR="00A547B7" w:rsidRPr="00623F54">
              <w:rPr>
                <w:rFonts w:asciiTheme="minorHAnsi" w:eastAsia="SimSun" w:hAnsiTheme="minorHAnsi" w:cstheme="minorHAnsi"/>
              </w:rPr>
              <w:t>: I have trouble falling asleep. And I’m up often during the night. I’m really tired most days.</w:t>
            </w:r>
            <w:r w:rsidRPr="00623F54">
              <w:rPr>
                <w:rFonts w:asciiTheme="minorHAnsi" w:eastAsia="SimSun" w:hAnsiTheme="minorHAnsi" w:cstheme="minorHAnsi"/>
              </w:rPr>
              <w:t xml:space="preserve"> </w:t>
            </w:r>
          </w:p>
          <w:p w14:paraId="284D46BF" w14:textId="77777777" w:rsidR="00A547B7" w:rsidRPr="00623F54" w:rsidRDefault="00A547B7" w:rsidP="000148E0">
            <w:pPr>
              <w:spacing w:beforeLines="1" w:before="2" w:afterLines="1" w:after="2"/>
              <w:rPr>
                <w:rFonts w:asciiTheme="minorHAnsi" w:eastAsia="SimSun" w:hAnsiTheme="minorHAnsi" w:cstheme="minorHAnsi"/>
              </w:rPr>
            </w:pPr>
            <w:r w:rsidRPr="00623F54">
              <w:rPr>
                <w:rFonts w:asciiTheme="minorHAnsi" w:eastAsia="SimSun" w:hAnsiTheme="minorHAnsi" w:cstheme="minorHAnsi"/>
                <w:b/>
              </w:rPr>
              <w:t xml:space="preserve">Eating: </w:t>
            </w:r>
            <w:r w:rsidRPr="00623F54">
              <w:rPr>
                <w:rFonts w:asciiTheme="minorHAnsi" w:eastAsia="SimSun" w:hAnsiTheme="minorHAnsi" w:cstheme="minorHAnsi"/>
              </w:rPr>
              <w:t>Ertha doesn’t cook anymore. I buy frozen meals and lots of already prepared meals, cans of soup, that kind of thing. Sandwiches too.</w:t>
            </w:r>
          </w:p>
          <w:p w14:paraId="3B4C2901" w14:textId="77777777" w:rsidR="0027741A" w:rsidRDefault="00A241B1" w:rsidP="000148E0">
            <w:pPr>
              <w:spacing w:beforeLines="1" w:before="2" w:afterLines="1" w:after="2"/>
              <w:rPr>
                <w:rFonts w:asciiTheme="minorHAnsi" w:eastAsia="SimSun" w:hAnsiTheme="minorHAnsi" w:cstheme="minorHAnsi"/>
              </w:rPr>
            </w:pPr>
            <w:r w:rsidRPr="00623F54">
              <w:rPr>
                <w:rFonts w:asciiTheme="minorHAnsi" w:eastAsia="SimSun" w:hAnsiTheme="minorHAnsi" w:cstheme="minorHAnsi"/>
                <w:b/>
              </w:rPr>
              <w:t>Incontinence</w:t>
            </w:r>
            <w:r w:rsidR="00A547B7" w:rsidRPr="00623F54">
              <w:rPr>
                <w:rFonts w:asciiTheme="minorHAnsi" w:eastAsia="SimSun" w:hAnsiTheme="minorHAnsi" w:cstheme="minorHAnsi"/>
              </w:rPr>
              <w:t>: No</w:t>
            </w:r>
          </w:p>
          <w:p w14:paraId="3E4572F8" w14:textId="73CDE799" w:rsidR="00E53D6A" w:rsidRPr="00623F54" w:rsidRDefault="00A241B1" w:rsidP="000148E0">
            <w:pPr>
              <w:spacing w:beforeLines="1" w:before="2" w:afterLines="1" w:after="2"/>
              <w:rPr>
                <w:rFonts w:asciiTheme="minorHAnsi" w:eastAsia="SimSun" w:hAnsiTheme="minorHAnsi" w:cstheme="minorHAnsi"/>
              </w:rPr>
            </w:pPr>
            <w:r w:rsidRPr="00623F54">
              <w:rPr>
                <w:rFonts w:asciiTheme="minorHAnsi" w:eastAsia="SimSun" w:hAnsiTheme="minorHAnsi" w:cstheme="minorHAnsi"/>
                <w:b/>
              </w:rPr>
              <w:t>Confusion</w:t>
            </w:r>
            <w:r w:rsidR="00A547B7" w:rsidRPr="00623F54">
              <w:rPr>
                <w:rFonts w:asciiTheme="minorHAnsi" w:eastAsia="SimSun" w:hAnsiTheme="minorHAnsi" w:cstheme="minorHAnsi"/>
              </w:rPr>
              <w:t>: Ertha’s confused. Not me.</w:t>
            </w:r>
          </w:p>
          <w:p w14:paraId="284D46C0" w14:textId="095865EB" w:rsidR="00A241B1" w:rsidRPr="00623F54" w:rsidRDefault="00A241B1" w:rsidP="000148E0">
            <w:pPr>
              <w:spacing w:beforeLines="1" w:before="2" w:afterLines="1" w:after="2"/>
              <w:rPr>
                <w:rFonts w:asciiTheme="minorHAnsi" w:eastAsia="SimSun" w:hAnsiTheme="minorHAnsi" w:cstheme="minorHAnsi"/>
              </w:rPr>
            </w:pPr>
            <w:r w:rsidRPr="00623F54">
              <w:rPr>
                <w:rFonts w:asciiTheme="minorHAnsi" w:eastAsia="SimSun" w:hAnsiTheme="minorHAnsi" w:cstheme="minorHAnsi"/>
                <w:b/>
              </w:rPr>
              <w:lastRenderedPageBreak/>
              <w:t>Falls</w:t>
            </w:r>
            <w:r w:rsidR="00A547B7" w:rsidRPr="00623F54">
              <w:rPr>
                <w:rFonts w:asciiTheme="minorHAnsi" w:eastAsia="SimSun" w:hAnsiTheme="minorHAnsi" w:cstheme="minorHAnsi"/>
                <w:b/>
              </w:rPr>
              <w:t xml:space="preserve">: </w:t>
            </w:r>
            <w:r w:rsidR="00A547B7" w:rsidRPr="00623F54">
              <w:rPr>
                <w:rFonts w:asciiTheme="minorHAnsi" w:eastAsia="SimSun" w:hAnsiTheme="minorHAnsi" w:cstheme="minorHAnsi"/>
              </w:rPr>
              <w:t>Not really. I’m a little shaky sometimes though, especially when I first get up.</w:t>
            </w:r>
          </w:p>
          <w:p w14:paraId="284D46C1" w14:textId="77777777" w:rsidR="00CB06AA" w:rsidRPr="00623F54" w:rsidRDefault="00A241B1" w:rsidP="000148E0">
            <w:pPr>
              <w:spacing w:beforeLines="1" w:before="2" w:afterLines="1" w:after="2"/>
              <w:rPr>
                <w:rFonts w:asciiTheme="minorHAnsi" w:eastAsia="SimSun" w:hAnsiTheme="minorHAnsi" w:cstheme="minorHAnsi"/>
              </w:rPr>
            </w:pPr>
            <w:r w:rsidRPr="00623F54">
              <w:rPr>
                <w:rFonts w:asciiTheme="minorHAnsi" w:eastAsia="SimSun" w:hAnsiTheme="minorHAnsi" w:cstheme="minorHAnsi"/>
                <w:b/>
              </w:rPr>
              <w:t>Skin Breakdown</w:t>
            </w:r>
            <w:r w:rsidR="00A547B7" w:rsidRPr="00623F54">
              <w:rPr>
                <w:rFonts w:asciiTheme="minorHAnsi" w:eastAsia="SimSun" w:hAnsiTheme="minorHAnsi" w:cstheme="minorHAnsi"/>
                <w:b/>
              </w:rPr>
              <w:t xml:space="preserve">: </w:t>
            </w:r>
            <w:r w:rsidR="00A547B7" w:rsidRPr="00623F54">
              <w:rPr>
                <w:rFonts w:asciiTheme="minorHAnsi" w:eastAsia="SimSun" w:hAnsiTheme="minorHAnsi" w:cstheme="minorHAnsi"/>
              </w:rPr>
              <w:t>None</w:t>
            </w:r>
          </w:p>
        </w:tc>
        <w:tc>
          <w:tcPr>
            <w:tcW w:w="2765" w:type="dxa"/>
          </w:tcPr>
          <w:p w14:paraId="284D46C2" w14:textId="77777777" w:rsidR="00CB06AA" w:rsidRPr="00623F54" w:rsidRDefault="00CB06AA" w:rsidP="000148E0">
            <w:pPr>
              <w:rPr>
                <w:rFonts w:asciiTheme="minorHAnsi" w:hAnsiTheme="minorHAnsi" w:cstheme="minorHAnsi"/>
                <w:b/>
              </w:rPr>
            </w:pPr>
            <w:r w:rsidRPr="00623F54">
              <w:rPr>
                <w:rFonts w:asciiTheme="minorHAnsi" w:hAnsiTheme="minorHAnsi" w:cstheme="minorHAnsi"/>
                <w:b/>
              </w:rPr>
              <w:lastRenderedPageBreak/>
              <w:t>Learners are expected to</w:t>
            </w:r>
            <w:r w:rsidR="0027727D" w:rsidRPr="00623F54">
              <w:rPr>
                <w:rFonts w:asciiTheme="minorHAnsi" w:hAnsiTheme="minorHAnsi" w:cstheme="minorHAnsi"/>
                <w:b/>
              </w:rPr>
              <w:t>:</w:t>
            </w:r>
          </w:p>
          <w:p w14:paraId="284D46C3" w14:textId="77777777" w:rsidR="000148E0" w:rsidRPr="00623F54" w:rsidRDefault="000148E0" w:rsidP="000148E0">
            <w:pPr>
              <w:rPr>
                <w:rFonts w:asciiTheme="minorHAnsi" w:hAnsiTheme="minorHAnsi" w:cstheme="minorHAnsi"/>
                <w:b/>
              </w:rPr>
            </w:pPr>
          </w:p>
          <w:p w14:paraId="284D46C5" w14:textId="3943459C" w:rsidR="00A547B7" w:rsidRPr="00623F54" w:rsidRDefault="00A143CE" w:rsidP="00347F09">
            <w:pPr>
              <w:pStyle w:val="ListParagraph"/>
              <w:numPr>
                <w:ilvl w:val="0"/>
                <w:numId w:val="19"/>
              </w:numPr>
              <w:rPr>
                <w:rFonts w:asciiTheme="minorHAnsi" w:hAnsiTheme="minorHAnsi" w:cstheme="minorHAnsi"/>
              </w:rPr>
            </w:pPr>
            <w:r w:rsidRPr="00623F54">
              <w:rPr>
                <w:rFonts w:asciiTheme="minorHAnsi" w:hAnsiTheme="minorHAnsi" w:cstheme="minorHAnsi"/>
              </w:rPr>
              <w:t>Administer SPICES tool</w:t>
            </w:r>
          </w:p>
        </w:tc>
        <w:tc>
          <w:tcPr>
            <w:tcW w:w="2743" w:type="dxa"/>
          </w:tcPr>
          <w:p w14:paraId="284D46C6" w14:textId="77777777" w:rsidR="00F136FC" w:rsidRPr="00623F54" w:rsidRDefault="00F136FC" w:rsidP="000148E0">
            <w:pPr>
              <w:rPr>
                <w:rFonts w:asciiTheme="minorHAnsi" w:hAnsiTheme="minorHAnsi" w:cstheme="minorHAnsi"/>
              </w:rPr>
            </w:pPr>
            <w:r w:rsidRPr="00623F54">
              <w:rPr>
                <w:rFonts w:asciiTheme="minorHAnsi" w:hAnsiTheme="minorHAnsi" w:cstheme="minorHAnsi"/>
                <w:b/>
              </w:rPr>
              <w:t xml:space="preserve">Role member providing cue: </w:t>
            </w:r>
            <w:r w:rsidRPr="00623F54">
              <w:rPr>
                <w:rFonts w:asciiTheme="minorHAnsi" w:hAnsiTheme="minorHAnsi" w:cstheme="minorHAnsi"/>
              </w:rPr>
              <w:t>Henry</w:t>
            </w:r>
          </w:p>
          <w:p w14:paraId="284D46C7" w14:textId="77777777" w:rsidR="00F136FC" w:rsidRPr="00623F54" w:rsidRDefault="00F136FC" w:rsidP="000148E0">
            <w:pPr>
              <w:rPr>
                <w:rFonts w:asciiTheme="minorHAnsi" w:hAnsiTheme="minorHAnsi" w:cstheme="minorHAnsi"/>
                <w:b/>
              </w:rPr>
            </w:pPr>
          </w:p>
          <w:p w14:paraId="284D46C8" w14:textId="77777777" w:rsidR="00F136FC" w:rsidRPr="00623F54" w:rsidRDefault="00F136FC" w:rsidP="000148E0">
            <w:pPr>
              <w:rPr>
                <w:rFonts w:asciiTheme="minorHAnsi" w:hAnsiTheme="minorHAnsi" w:cstheme="minorHAnsi"/>
              </w:rPr>
            </w:pPr>
            <w:r w:rsidRPr="00623F54">
              <w:rPr>
                <w:rFonts w:asciiTheme="minorHAnsi" w:hAnsiTheme="minorHAnsi" w:cstheme="minorHAnsi"/>
                <w:b/>
              </w:rPr>
              <w:t xml:space="preserve">Cue: </w:t>
            </w:r>
            <w:r w:rsidRPr="00623F54">
              <w:rPr>
                <w:rFonts w:asciiTheme="minorHAnsi" w:hAnsiTheme="minorHAnsi" w:cstheme="minorHAnsi"/>
              </w:rPr>
              <w:t>If nurses don’t do SPICES, “I wish I could sleep better. I haven’t been eating well either.”</w:t>
            </w:r>
          </w:p>
          <w:p w14:paraId="284D46CA" w14:textId="48774A50" w:rsidR="00CB06AA" w:rsidRPr="00623F54" w:rsidRDefault="00F136FC" w:rsidP="00347F09">
            <w:pPr>
              <w:rPr>
                <w:rFonts w:asciiTheme="minorHAnsi" w:hAnsiTheme="minorHAnsi" w:cstheme="minorHAnsi"/>
              </w:rPr>
            </w:pPr>
            <w:r w:rsidRPr="00623F54">
              <w:rPr>
                <w:rFonts w:asciiTheme="minorHAnsi" w:hAnsiTheme="minorHAnsi" w:cstheme="minorHAnsi"/>
              </w:rPr>
              <w:t>“I’m just not managing all that well.”</w:t>
            </w:r>
          </w:p>
        </w:tc>
      </w:tr>
      <w:tr w:rsidR="000A5EED" w:rsidRPr="000A5EED" w14:paraId="284D46D4" w14:textId="77777777" w:rsidTr="000148E0">
        <w:tc>
          <w:tcPr>
            <w:tcW w:w="1278" w:type="dxa"/>
          </w:tcPr>
          <w:p w14:paraId="284D46CC" w14:textId="77777777" w:rsidR="005E68AA" w:rsidRPr="00623F54" w:rsidRDefault="005E68AA" w:rsidP="000148E0">
            <w:pPr>
              <w:rPr>
                <w:rFonts w:asciiTheme="minorHAnsi" w:hAnsiTheme="minorHAnsi" w:cstheme="minorHAnsi"/>
                <w:b/>
              </w:rPr>
            </w:pPr>
          </w:p>
        </w:tc>
        <w:tc>
          <w:tcPr>
            <w:tcW w:w="4075" w:type="dxa"/>
          </w:tcPr>
          <w:p w14:paraId="284D46CD" w14:textId="77777777" w:rsidR="00B61E96" w:rsidRPr="00347F09" w:rsidRDefault="00B61E96" w:rsidP="000148E0">
            <w:pPr>
              <w:spacing w:beforeLines="1" w:before="2" w:afterLines="1" w:after="2"/>
              <w:rPr>
                <w:rFonts w:asciiTheme="minorHAnsi" w:eastAsia="SimSun" w:hAnsiTheme="minorHAnsi" w:cstheme="minorHAnsi"/>
              </w:rPr>
            </w:pPr>
            <w:r w:rsidRPr="00347F09">
              <w:rPr>
                <w:rFonts w:asciiTheme="minorHAnsi" w:eastAsia="SimSun" w:hAnsiTheme="minorHAnsi" w:cstheme="minorHAnsi"/>
              </w:rPr>
              <w:t>Ertha enters r</w:t>
            </w:r>
            <w:r w:rsidR="00B22F11" w:rsidRPr="00347F09">
              <w:rPr>
                <w:rFonts w:asciiTheme="minorHAnsi" w:eastAsia="SimSun" w:hAnsiTheme="minorHAnsi" w:cstheme="minorHAnsi"/>
              </w:rPr>
              <w:t>oom during SPICES assessment: “</w:t>
            </w:r>
            <w:r w:rsidRPr="00347F09">
              <w:rPr>
                <w:rFonts w:asciiTheme="minorHAnsi" w:eastAsia="SimSun" w:hAnsiTheme="minorHAnsi" w:cstheme="minorHAnsi"/>
              </w:rPr>
              <w:t>Betty just dr</w:t>
            </w:r>
            <w:r w:rsidR="00B22F11" w:rsidRPr="00347F09">
              <w:rPr>
                <w:rFonts w:asciiTheme="minorHAnsi" w:eastAsia="SimSun" w:hAnsiTheme="minorHAnsi" w:cstheme="minorHAnsi"/>
              </w:rPr>
              <w:t>opped me here…who is she again?”</w:t>
            </w:r>
          </w:p>
          <w:p w14:paraId="284D46CE" w14:textId="77777777" w:rsidR="00B61E96" w:rsidRPr="00347F09" w:rsidRDefault="00B61E96" w:rsidP="000148E0">
            <w:pPr>
              <w:spacing w:beforeLines="1" w:before="2" w:afterLines="1" w:after="2"/>
              <w:rPr>
                <w:rFonts w:asciiTheme="minorHAnsi" w:eastAsia="SimSun" w:hAnsiTheme="minorHAnsi" w:cstheme="minorHAnsi"/>
              </w:rPr>
            </w:pPr>
            <w:r w:rsidRPr="00347F09">
              <w:rPr>
                <w:rFonts w:asciiTheme="minorHAnsi" w:eastAsia="SimSun" w:hAnsiTheme="minorHAnsi" w:cstheme="minorHAnsi"/>
              </w:rPr>
              <w:t>Ertha wanders around room.</w:t>
            </w:r>
          </w:p>
          <w:p w14:paraId="284D46CF" w14:textId="77777777" w:rsidR="00B61E96" w:rsidRPr="00347F09" w:rsidRDefault="00B61E96" w:rsidP="000148E0">
            <w:pPr>
              <w:spacing w:beforeLines="1" w:before="2" w:afterLines="1" w:after="2"/>
              <w:rPr>
                <w:rFonts w:asciiTheme="minorHAnsi" w:eastAsia="SimSun" w:hAnsiTheme="minorHAnsi" w:cstheme="minorHAnsi"/>
              </w:rPr>
            </w:pPr>
          </w:p>
          <w:p w14:paraId="284D46D0" w14:textId="77777777" w:rsidR="005E68AA" w:rsidRPr="00347F09" w:rsidRDefault="00B22F11" w:rsidP="000148E0">
            <w:pPr>
              <w:spacing w:beforeLines="1" w:before="2" w:afterLines="1" w:after="2"/>
              <w:rPr>
                <w:rFonts w:asciiTheme="minorHAnsi" w:eastAsia="SimSun" w:hAnsiTheme="minorHAnsi" w:cstheme="minorHAnsi"/>
              </w:rPr>
            </w:pPr>
            <w:r w:rsidRPr="00347F09">
              <w:rPr>
                <w:rFonts w:asciiTheme="minorHAnsi" w:eastAsia="SimSun" w:hAnsiTheme="minorHAnsi" w:cstheme="minorHAnsi"/>
              </w:rPr>
              <w:t>Henry: “</w:t>
            </w:r>
            <w:r w:rsidR="00B61E96" w:rsidRPr="00347F09">
              <w:rPr>
                <w:rFonts w:asciiTheme="minorHAnsi" w:eastAsia="SimSun" w:hAnsiTheme="minorHAnsi" w:cstheme="minorHAnsi"/>
              </w:rPr>
              <w:t>Ertha, sit down. You are making me nervous.</w:t>
            </w:r>
            <w:r w:rsidRPr="00347F09">
              <w:rPr>
                <w:rFonts w:asciiTheme="minorHAnsi" w:eastAsia="SimSun" w:hAnsiTheme="minorHAnsi" w:cstheme="minorHAnsi"/>
              </w:rPr>
              <w:t>”</w:t>
            </w:r>
          </w:p>
        </w:tc>
        <w:tc>
          <w:tcPr>
            <w:tcW w:w="2765" w:type="dxa"/>
          </w:tcPr>
          <w:p w14:paraId="284D46D1" w14:textId="77777777" w:rsidR="00B61E96" w:rsidRPr="00623F54" w:rsidRDefault="00B61E96" w:rsidP="000148E0">
            <w:pPr>
              <w:pStyle w:val="ListParagraph"/>
              <w:numPr>
                <w:ilvl w:val="0"/>
                <w:numId w:val="19"/>
              </w:numPr>
              <w:rPr>
                <w:rFonts w:asciiTheme="minorHAnsi" w:hAnsiTheme="minorHAnsi" w:cstheme="minorHAnsi"/>
                <w:b/>
              </w:rPr>
            </w:pPr>
            <w:r w:rsidRPr="00623F54">
              <w:rPr>
                <w:rFonts w:asciiTheme="minorHAnsi" w:eastAsia="SimSun" w:hAnsiTheme="minorHAnsi" w:cstheme="minorHAnsi"/>
              </w:rPr>
              <w:t>Notice that Ertha seems to make Henry more stressed and short of breath</w:t>
            </w:r>
          </w:p>
          <w:p w14:paraId="284D46D2" w14:textId="77777777" w:rsidR="005E68AA" w:rsidRPr="00623F54" w:rsidRDefault="00B61E96" w:rsidP="000148E0">
            <w:pPr>
              <w:pStyle w:val="ListParagraph"/>
              <w:numPr>
                <w:ilvl w:val="0"/>
                <w:numId w:val="19"/>
              </w:numPr>
              <w:rPr>
                <w:rFonts w:asciiTheme="minorHAnsi" w:hAnsiTheme="minorHAnsi" w:cstheme="minorHAnsi"/>
              </w:rPr>
            </w:pPr>
            <w:r w:rsidRPr="00623F54">
              <w:rPr>
                <w:rFonts w:asciiTheme="minorHAnsi" w:hAnsiTheme="minorHAnsi" w:cstheme="minorHAnsi"/>
              </w:rPr>
              <w:t>Offer chair to Ertha and explain what nurses are doing.</w:t>
            </w:r>
          </w:p>
        </w:tc>
        <w:tc>
          <w:tcPr>
            <w:tcW w:w="2743" w:type="dxa"/>
          </w:tcPr>
          <w:p w14:paraId="284D46D3" w14:textId="77777777" w:rsidR="005E68AA" w:rsidRPr="00623F54" w:rsidRDefault="005E68AA" w:rsidP="000148E0">
            <w:pPr>
              <w:rPr>
                <w:rFonts w:asciiTheme="minorHAnsi" w:hAnsiTheme="minorHAnsi" w:cstheme="minorHAnsi"/>
              </w:rPr>
            </w:pPr>
          </w:p>
        </w:tc>
      </w:tr>
      <w:bookmarkEnd w:id="9"/>
    </w:tbl>
    <w:p w14:paraId="284D46D9" w14:textId="77777777" w:rsidR="001E3B10" w:rsidRPr="000A5EED" w:rsidRDefault="001E3B10" w:rsidP="001E3B10">
      <w:pPr>
        <w:rPr>
          <w:rFonts w:ascii="Arial" w:hAnsi="Arial" w:cs="Arial"/>
        </w:rPr>
      </w:pPr>
    </w:p>
    <w:p w14:paraId="284D46DA" w14:textId="77777777" w:rsidR="00467FED" w:rsidRPr="000A5EED" w:rsidRDefault="00467FED">
      <w:pPr>
        <w:rPr>
          <w:rFonts w:ascii="Arial" w:hAnsi="Arial" w:cs="Arial"/>
          <w:sz w:val="36"/>
          <w:szCs w:val="28"/>
        </w:rPr>
      </w:pPr>
      <w:r w:rsidRPr="000A5EED">
        <w:rPr>
          <w:rFonts w:ascii="Arial" w:hAnsi="Arial" w:cs="Arial"/>
          <w:sz w:val="36"/>
          <w:szCs w:val="28"/>
        </w:rPr>
        <w:br w:type="page"/>
      </w:r>
    </w:p>
    <w:p w14:paraId="284D46DB" w14:textId="4B966567" w:rsidR="00467FED" w:rsidRPr="000A5EED" w:rsidRDefault="00467FED" w:rsidP="000A5EED">
      <w:pPr>
        <w:tabs>
          <w:tab w:val="left" w:pos="2160"/>
        </w:tabs>
        <w:rPr>
          <w:rFonts w:asciiTheme="minorHAnsi" w:hAnsiTheme="minorHAnsi" w:cstheme="minorHAnsi"/>
          <w:color w:val="274191"/>
          <w:sz w:val="36"/>
          <w:szCs w:val="28"/>
        </w:rPr>
      </w:pPr>
      <w:bookmarkStart w:id="11" w:name="_Hlk519415535"/>
      <w:r w:rsidRPr="000A5EED">
        <w:rPr>
          <w:rFonts w:asciiTheme="minorHAnsi" w:hAnsiTheme="minorHAnsi" w:cstheme="minorHAnsi"/>
          <w:color w:val="274191"/>
          <w:sz w:val="36"/>
          <w:szCs w:val="28"/>
        </w:rPr>
        <w:lastRenderedPageBreak/>
        <w:t>Debriefing/Guided Reflection</w:t>
      </w:r>
    </w:p>
    <w:p w14:paraId="284D46DC" w14:textId="77777777" w:rsidR="00467FED" w:rsidRPr="000A5EED" w:rsidRDefault="00467FED" w:rsidP="000A5EED">
      <w:pPr>
        <w:tabs>
          <w:tab w:val="left" w:pos="2160"/>
        </w:tabs>
        <w:rPr>
          <w:rFonts w:asciiTheme="minorHAnsi" w:hAnsiTheme="minorHAnsi" w:cstheme="minorHAnsi"/>
        </w:rPr>
      </w:pPr>
    </w:p>
    <w:p w14:paraId="284D46DD" w14:textId="77777777" w:rsidR="00467FED" w:rsidRPr="000A5EED" w:rsidRDefault="00467FED" w:rsidP="000A5EED">
      <w:pPr>
        <w:tabs>
          <w:tab w:val="left" w:pos="2160"/>
        </w:tabs>
        <w:rPr>
          <w:rFonts w:asciiTheme="minorHAnsi" w:hAnsiTheme="minorHAnsi" w:cstheme="minorHAnsi"/>
          <w:color w:val="274191"/>
          <w:sz w:val="32"/>
          <w:szCs w:val="32"/>
        </w:rPr>
      </w:pPr>
      <w:r w:rsidRPr="000A5EED">
        <w:rPr>
          <w:rFonts w:asciiTheme="minorHAnsi" w:hAnsiTheme="minorHAnsi" w:cstheme="minorHAnsi"/>
          <w:color w:val="274191"/>
          <w:sz w:val="32"/>
          <w:szCs w:val="32"/>
        </w:rPr>
        <w:t>Note to Faculty</w:t>
      </w:r>
    </w:p>
    <w:p w14:paraId="720EDDE9" w14:textId="77777777" w:rsidR="006E2C2A" w:rsidRPr="006E2C2A" w:rsidRDefault="006E2C2A" w:rsidP="006E2C2A">
      <w:pPr>
        <w:tabs>
          <w:tab w:val="left" w:pos="2160"/>
        </w:tabs>
        <w:rPr>
          <w:rFonts w:asciiTheme="minorHAnsi" w:hAnsiTheme="minorHAnsi" w:cstheme="minorHAnsi"/>
        </w:rPr>
      </w:pPr>
      <w:bookmarkStart w:id="12" w:name="_Hlk133329467"/>
      <w:r w:rsidRPr="006E2C2A">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12"/>
    <w:p w14:paraId="284D46DF" w14:textId="77777777" w:rsidR="00467FED" w:rsidRPr="000A5EED" w:rsidRDefault="00467FED" w:rsidP="000A5EED">
      <w:pPr>
        <w:tabs>
          <w:tab w:val="left" w:pos="2160"/>
        </w:tabs>
        <w:rPr>
          <w:rFonts w:asciiTheme="minorHAnsi" w:hAnsiTheme="minorHAnsi" w:cstheme="minorHAnsi"/>
        </w:rPr>
      </w:pPr>
    </w:p>
    <w:p w14:paraId="284D46E0" w14:textId="7D4403F7" w:rsidR="00467FED" w:rsidRPr="000A5EED" w:rsidRDefault="00467FED" w:rsidP="000A5EED">
      <w:pPr>
        <w:tabs>
          <w:tab w:val="left" w:pos="2160"/>
        </w:tabs>
        <w:rPr>
          <w:rFonts w:asciiTheme="minorHAnsi" w:hAnsiTheme="minorHAnsi" w:cstheme="minorHAnsi"/>
          <w:b/>
        </w:rPr>
      </w:pPr>
      <w:r w:rsidRPr="000A5EED">
        <w:rPr>
          <w:rFonts w:asciiTheme="minorHAnsi" w:hAnsiTheme="minorHAnsi" w:cstheme="minorHAnsi"/>
          <w:b/>
        </w:rPr>
        <w:t xml:space="preserve">Themes for </w:t>
      </w:r>
      <w:r w:rsidR="00DF7174">
        <w:rPr>
          <w:rFonts w:asciiTheme="minorHAnsi" w:hAnsiTheme="minorHAnsi" w:cstheme="minorHAnsi"/>
          <w:b/>
        </w:rPr>
        <w:t>t</w:t>
      </w:r>
      <w:r w:rsidRPr="000A5EED">
        <w:rPr>
          <w:rFonts w:asciiTheme="minorHAnsi" w:hAnsiTheme="minorHAnsi" w:cstheme="minorHAnsi"/>
          <w:b/>
        </w:rPr>
        <w:t xml:space="preserve">his </w:t>
      </w:r>
      <w:r w:rsidR="00DF7174">
        <w:rPr>
          <w:rFonts w:asciiTheme="minorHAnsi" w:hAnsiTheme="minorHAnsi" w:cstheme="minorHAnsi"/>
          <w:b/>
        </w:rPr>
        <w:t>s</w:t>
      </w:r>
      <w:r w:rsidRPr="000A5EED">
        <w:rPr>
          <w:rFonts w:asciiTheme="minorHAnsi" w:hAnsiTheme="minorHAnsi" w:cstheme="minorHAnsi"/>
          <w:b/>
        </w:rPr>
        <w:t>cenario:</w:t>
      </w:r>
    </w:p>
    <w:p w14:paraId="284D46E1" w14:textId="77777777" w:rsidR="00A850BF" w:rsidRPr="000A5EED" w:rsidRDefault="00A850BF" w:rsidP="000A5EED">
      <w:pPr>
        <w:pStyle w:val="ListParagraph"/>
        <w:numPr>
          <w:ilvl w:val="0"/>
          <w:numId w:val="21"/>
        </w:numPr>
        <w:tabs>
          <w:tab w:val="left" w:pos="2160"/>
        </w:tabs>
        <w:rPr>
          <w:rFonts w:asciiTheme="minorHAnsi" w:hAnsiTheme="minorHAnsi" w:cstheme="minorHAnsi"/>
        </w:rPr>
      </w:pPr>
      <w:r w:rsidRPr="000A5EED">
        <w:rPr>
          <w:rFonts w:asciiTheme="minorHAnsi" w:hAnsiTheme="minorHAnsi" w:cstheme="minorHAnsi"/>
        </w:rPr>
        <w:t>Respiratory distress presentation and management</w:t>
      </w:r>
    </w:p>
    <w:p w14:paraId="284D46E2" w14:textId="77777777" w:rsidR="00A850BF" w:rsidRPr="000A5EED" w:rsidRDefault="00A850BF" w:rsidP="000A5EED">
      <w:pPr>
        <w:pStyle w:val="ListParagraph"/>
        <w:numPr>
          <w:ilvl w:val="0"/>
          <w:numId w:val="21"/>
        </w:numPr>
        <w:tabs>
          <w:tab w:val="left" w:pos="2160"/>
        </w:tabs>
        <w:rPr>
          <w:rFonts w:asciiTheme="minorHAnsi" w:hAnsiTheme="minorHAnsi" w:cstheme="minorHAnsi"/>
        </w:rPr>
      </w:pPr>
      <w:r w:rsidRPr="000A5EED">
        <w:rPr>
          <w:rFonts w:asciiTheme="minorHAnsi" w:hAnsiTheme="minorHAnsi" w:cstheme="minorHAnsi"/>
        </w:rPr>
        <w:t>Value and interpretation of SPICES tool</w:t>
      </w:r>
    </w:p>
    <w:p w14:paraId="284D46E3" w14:textId="77777777" w:rsidR="00A850BF" w:rsidRPr="000A5EED" w:rsidRDefault="00A850BF" w:rsidP="000A5EED">
      <w:pPr>
        <w:pStyle w:val="ListParagraph"/>
        <w:numPr>
          <w:ilvl w:val="0"/>
          <w:numId w:val="21"/>
        </w:numPr>
        <w:tabs>
          <w:tab w:val="left" w:pos="2160"/>
        </w:tabs>
        <w:rPr>
          <w:rFonts w:asciiTheme="minorHAnsi" w:hAnsiTheme="minorHAnsi" w:cstheme="minorHAnsi"/>
        </w:rPr>
      </w:pPr>
      <w:r w:rsidRPr="000A5EED">
        <w:rPr>
          <w:rFonts w:asciiTheme="minorHAnsi" w:hAnsiTheme="minorHAnsi" w:cstheme="minorHAnsi"/>
        </w:rPr>
        <w:t>Impact of Ertha’s needs on Henry’s health</w:t>
      </w:r>
    </w:p>
    <w:p w14:paraId="284D46E4" w14:textId="35591CBB" w:rsidR="00467FED" w:rsidRPr="000A5EED" w:rsidRDefault="00467FED" w:rsidP="000A5EED">
      <w:pPr>
        <w:pStyle w:val="ListParagraph"/>
        <w:numPr>
          <w:ilvl w:val="0"/>
          <w:numId w:val="18"/>
        </w:numPr>
        <w:tabs>
          <w:tab w:val="left" w:pos="2160"/>
        </w:tabs>
        <w:rPr>
          <w:rFonts w:asciiTheme="minorHAnsi" w:hAnsiTheme="minorHAnsi" w:cstheme="minorHAnsi"/>
        </w:rPr>
      </w:pPr>
      <w:r w:rsidRPr="000A5EED">
        <w:rPr>
          <w:rFonts w:asciiTheme="minorHAnsi" w:hAnsiTheme="minorHAnsi" w:cstheme="minorHAnsi"/>
        </w:rPr>
        <w:t>Selected Essential Nursing Actions from ACE.S Framework</w:t>
      </w:r>
    </w:p>
    <w:p w14:paraId="284D46E5" w14:textId="77777777" w:rsidR="00A850BF" w:rsidRDefault="00A850BF" w:rsidP="000A5EED">
      <w:pPr>
        <w:tabs>
          <w:tab w:val="left" w:pos="2160"/>
        </w:tabs>
        <w:rPr>
          <w:rFonts w:asciiTheme="minorHAnsi" w:hAnsiTheme="minorHAnsi" w:cstheme="minorHAnsi"/>
        </w:rPr>
      </w:pPr>
    </w:p>
    <w:p w14:paraId="06E9B94B" w14:textId="77777777" w:rsidR="00486823" w:rsidRPr="00486823" w:rsidRDefault="00486823" w:rsidP="00486823">
      <w:pPr>
        <w:rPr>
          <w:rFonts w:asciiTheme="minorHAnsi" w:hAnsiTheme="minorHAnsi" w:cstheme="minorHAnsi"/>
        </w:rPr>
      </w:pPr>
      <w:bookmarkStart w:id="13" w:name="_Hlk133329483"/>
      <w:r w:rsidRPr="00486823">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4F7618E9" w14:textId="77777777" w:rsidR="00486823" w:rsidRPr="00486823" w:rsidRDefault="00486823" w:rsidP="00486823">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486823" w:rsidRPr="00486823" w14:paraId="4075ED8B" w14:textId="77777777" w:rsidTr="00D857AD">
        <w:trPr>
          <w:trHeight w:val="300"/>
          <w:jc w:val="center"/>
        </w:trPr>
        <w:tc>
          <w:tcPr>
            <w:tcW w:w="1430" w:type="dxa"/>
            <w:shd w:val="clear" w:color="auto" w:fill="D9D9D9" w:themeFill="background1" w:themeFillShade="D9"/>
          </w:tcPr>
          <w:p w14:paraId="00A671FF" w14:textId="77777777" w:rsidR="00486823" w:rsidRPr="00486823" w:rsidRDefault="00486823" w:rsidP="00D857AD">
            <w:pPr>
              <w:rPr>
                <w:rFonts w:asciiTheme="minorHAnsi" w:eastAsia="SimSun" w:hAnsiTheme="minorHAnsi" w:cstheme="minorHAnsi"/>
                <w:b/>
                <w:color w:val="274191"/>
              </w:rPr>
            </w:pPr>
            <w:r w:rsidRPr="00486823">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0C7004D4" w14:textId="77777777" w:rsidR="00486823" w:rsidRPr="00486823" w:rsidRDefault="00486823" w:rsidP="00D857AD">
            <w:pPr>
              <w:rPr>
                <w:rFonts w:asciiTheme="minorHAnsi" w:eastAsia="SimSun" w:hAnsiTheme="minorHAnsi" w:cstheme="minorHAnsi"/>
                <w:b/>
                <w:color w:val="274191"/>
              </w:rPr>
            </w:pPr>
            <w:r w:rsidRPr="00486823">
              <w:rPr>
                <w:rFonts w:asciiTheme="minorHAnsi" w:eastAsia="SimSun" w:hAnsiTheme="minorHAnsi" w:cstheme="minorHAnsi"/>
                <w:b/>
                <w:bCs/>
                <w:color w:val="274191"/>
              </w:rPr>
              <w:t>Debriefing Questions for Consideration</w:t>
            </w:r>
          </w:p>
        </w:tc>
      </w:tr>
      <w:tr w:rsidR="00486823" w:rsidRPr="00486823" w14:paraId="5A7ABB2E" w14:textId="77777777" w:rsidTr="00D857AD">
        <w:trPr>
          <w:trHeight w:val="300"/>
          <w:jc w:val="center"/>
        </w:trPr>
        <w:tc>
          <w:tcPr>
            <w:tcW w:w="1430" w:type="dxa"/>
            <w:vMerge w:val="restart"/>
            <w:shd w:val="clear" w:color="auto" w:fill="auto"/>
          </w:tcPr>
          <w:p w14:paraId="0726B924" w14:textId="77777777" w:rsidR="00486823" w:rsidRPr="00486823" w:rsidRDefault="00486823" w:rsidP="00D857AD">
            <w:pPr>
              <w:rPr>
                <w:rFonts w:asciiTheme="minorHAnsi" w:eastAsia="SimSun" w:hAnsiTheme="minorHAnsi" w:cstheme="minorHAnsi"/>
                <w:bCs/>
              </w:rPr>
            </w:pPr>
            <w:r w:rsidRPr="00486823">
              <w:rPr>
                <w:rFonts w:asciiTheme="minorHAnsi" w:eastAsia="SimSun" w:hAnsiTheme="minorHAnsi" w:cstheme="minorHAnsi"/>
                <w:bCs/>
              </w:rPr>
              <w:t xml:space="preserve">Reactions/ Defuse </w:t>
            </w:r>
          </w:p>
        </w:tc>
        <w:tc>
          <w:tcPr>
            <w:tcW w:w="8675" w:type="dxa"/>
            <w:shd w:val="clear" w:color="auto" w:fill="auto"/>
          </w:tcPr>
          <w:p w14:paraId="73994862" w14:textId="77777777" w:rsidR="00486823" w:rsidRPr="00486823" w:rsidRDefault="00486823" w:rsidP="00D857AD">
            <w:pPr>
              <w:rPr>
                <w:rFonts w:asciiTheme="minorHAnsi" w:eastAsia="SimSun" w:hAnsiTheme="minorHAnsi" w:cstheme="minorHAnsi"/>
                <w:bCs/>
              </w:rPr>
            </w:pPr>
            <w:r w:rsidRPr="00486823">
              <w:rPr>
                <w:rFonts w:asciiTheme="minorHAnsi" w:eastAsia="SimSun" w:hAnsiTheme="minorHAnsi" w:cstheme="minorHAnsi"/>
                <w:bCs/>
              </w:rPr>
              <w:t>How did you feel throughout the simulation experience?</w:t>
            </w:r>
          </w:p>
        </w:tc>
      </w:tr>
      <w:tr w:rsidR="00486823" w:rsidRPr="00486823" w14:paraId="1C5D1F0F" w14:textId="77777777" w:rsidTr="00D857AD">
        <w:trPr>
          <w:trHeight w:val="300"/>
          <w:jc w:val="center"/>
        </w:trPr>
        <w:tc>
          <w:tcPr>
            <w:tcW w:w="1430" w:type="dxa"/>
            <w:vMerge/>
            <w:shd w:val="clear" w:color="auto" w:fill="auto"/>
            <w:vAlign w:val="center"/>
          </w:tcPr>
          <w:p w14:paraId="316BBCFD" w14:textId="77777777" w:rsidR="00486823" w:rsidRPr="00486823" w:rsidRDefault="00486823" w:rsidP="00D857AD">
            <w:pPr>
              <w:rPr>
                <w:rFonts w:asciiTheme="minorHAnsi" w:eastAsia="SimSun" w:hAnsiTheme="minorHAnsi" w:cstheme="minorHAnsi"/>
                <w:bCs/>
              </w:rPr>
            </w:pPr>
          </w:p>
        </w:tc>
        <w:tc>
          <w:tcPr>
            <w:tcW w:w="8675" w:type="dxa"/>
            <w:shd w:val="clear" w:color="auto" w:fill="auto"/>
          </w:tcPr>
          <w:p w14:paraId="0D3DF142" w14:textId="77777777" w:rsidR="00486823" w:rsidRPr="00486823" w:rsidRDefault="00486823" w:rsidP="00D857AD">
            <w:pPr>
              <w:rPr>
                <w:rFonts w:asciiTheme="minorHAnsi" w:eastAsia="SimSun" w:hAnsiTheme="minorHAnsi" w:cstheme="minorHAnsi"/>
                <w:bCs/>
              </w:rPr>
            </w:pPr>
            <w:r w:rsidRPr="00486823">
              <w:rPr>
                <w:rFonts w:asciiTheme="minorHAnsi" w:eastAsia="SimSun" w:hAnsiTheme="minorHAnsi" w:cstheme="minorHAnsi"/>
                <w:bCs/>
              </w:rPr>
              <w:t>Give a brief summary of this patient and what happened in the simulation.</w:t>
            </w:r>
          </w:p>
        </w:tc>
      </w:tr>
      <w:tr w:rsidR="00486823" w:rsidRPr="00486823" w14:paraId="369F0344" w14:textId="77777777" w:rsidTr="00D857AD">
        <w:trPr>
          <w:trHeight w:val="300"/>
          <w:jc w:val="center"/>
        </w:trPr>
        <w:tc>
          <w:tcPr>
            <w:tcW w:w="1430" w:type="dxa"/>
            <w:vMerge/>
            <w:shd w:val="clear" w:color="auto" w:fill="auto"/>
            <w:vAlign w:val="center"/>
          </w:tcPr>
          <w:p w14:paraId="3B7D5120" w14:textId="77777777" w:rsidR="00486823" w:rsidRPr="00486823" w:rsidRDefault="00486823" w:rsidP="00D857AD">
            <w:pPr>
              <w:rPr>
                <w:rFonts w:asciiTheme="minorHAnsi" w:eastAsia="SimSun" w:hAnsiTheme="minorHAnsi" w:cstheme="minorHAnsi"/>
                <w:bCs/>
              </w:rPr>
            </w:pPr>
          </w:p>
        </w:tc>
        <w:tc>
          <w:tcPr>
            <w:tcW w:w="8675" w:type="dxa"/>
            <w:shd w:val="clear" w:color="auto" w:fill="auto"/>
          </w:tcPr>
          <w:p w14:paraId="519E07D3" w14:textId="77777777" w:rsidR="00486823" w:rsidRPr="00486823" w:rsidRDefault="00486823" w:rsidP="00D857AD">
            <w:pPr>
              <w:rPr>
                <w:rFonts w:asciiTheme="minorHAnsi" w:eastAsia="SimSun" w:hAnsiTheme="minorHAnsi" w:cstheme="minorHAnsi"/>
                <w:bCs/>
              </w:rPr>
            </w:pPr>
            <w:r w:rsidRPr="00486823">
              <w:rPr>
                <w:rFonts w:asciiTheme="minorHAnsi" w:eastAsia="SimSun" w:hAnsiTheme="minorHAnsi" w:cstheme="minorHAnsi"/>
                <w:bCs/>
              </w:rPr>
              <w:t>What were the main problems that you identified?</w:t>
            </w:r>
          </w:p>
        </w:tc>
      </w:tr>
      <w:tr w:rsidR="00486823" w:rsidRPr="00486823" w14:paraId="60F7CC73" w14:textId="77777777" w:rsidTr="00D857AD">
        <w:trPr>
          <w:trHeight w:val="300"/>
          <w:jc w:val="center"/>
        </w:trPr>
        <w:tc>
          <w:tcPr>
            <w:tcW w:w="1430" w:type="dxa"/>
            <w:vMerge w:val="restart"/>
            <w:shd w:val="clear" w:color="auto" w:fill="auto"/>
          </w:tcPr>
          <w:p w14:paraId="0D4D2AD6" w14:textId="77777777" w:rsidR="00486823" w:rsidRPr="00486823" w:rsidRDefault="00486823" w:rsidP="00D857AD">
            <w:pPr>
              <w:rPr>
                <w:rFonts w:asciiTheme="minorHAnsi" w:eastAsia="SimSun" w:hAnsiTheme="minorHAnsi" w:cstheme="minorHAnsi"/>
                <w:bCs/>
              </w:rPr>
            </w:pPr>
            <w:r w:rsidRPr="00486823">
              <w:rPr>
                <w:rFonts w:asciiTheme="minorHAnsi" w:eastAsia="SimSun" w:hAnsiTheme="minorHAnsi" w:cstheme="minorHAnsi"/>
                <w:bCs/>
              </w:rPr>
              <w:t>Analysis/ Discovery</w:t>
            </w:r>
          </w:p>
        </w:tc>
        <w:tc>
          <w:tcPr>
            <w:tcW w:w="8675" w:type="dxa"/>
            <w:shd w:val="clear" w:color="auto" w:fill="auto"/>
          </w:tcPr>
          <w:p w14:paraId="64711321" w14:textId="77777777" w:rsidR="00486823" w:rsidRPr="00486823" w:rsidRDefault="00486823" w:rsidP="00D857AD">
            <w:pPr>
              <w:rPr>
                <w:rFonts w:asciiTheme="minorHAnsi" w:eastAsia="SimSun" w:hAnsiTheme="minorHAnsi" w:cstheme="minorHAnsi"/>
                <w:bCs/>
              </w:rPr>
            </w:pPr>
            <w:r w:rsidRPr="00486823">
              <w:rPr>
                <w:rFonts w:asciiTheme="minorHAnsi" w:eastAsia="SimSun" w:hAnsiTheme="minorHAnsi" w:cstheme="minorHAnsi"/>
                <w:bCs/>
              </w:rPr>
              <w:t>Discuss the knowledge guiding your thinking surrounding these main problems.</w:t>
            </w:r>
          </w:p>
        </w:tc>
      </w:tr>
      <w:tr w:rsidR="00486823" w:rsidRPr="00486823" w14:paraId="7B687F15" w14:textId="77777777" w:rsidTr="00D857AD">
        <w:trPr>
          <w:trHeight w:val="300"/>
          <w:jc w:val="center"/>
        </w:trPr>
        <w:tc>
          <w:tcPr>
            <w:tcW w:w="1430" w:type="dxa"/>
            <w:vMerge/>
            <w:shd w:val="clear" w:color="auto" w:fill="auto"/>
            <w:vAlign w:val="center"/>
          </w:tcPr>
          <w:p w14:paraId="1D6B5476" w14:textId="77777777" w:rsidR="00486823" w:rsidRPr="00486823" w:rsidRDefault="00486823" w:rsidP="00D857AD">
            <w:pPr>
              <w:rPr>
                <w:rFonts w:asciiTheme="minorHAnsi" w:eastAsia="SimSun" w:hAnsiTheme="minorHAnsi" w:cstheme="minorHAnsi"/>
                <w:bCs/>
              </w:rPr>
            </w:pPr>
          </w:p>
        </w:tc>
        <w:tc>
          <w:tcPr>
            <w:tcW w:w="8675" w:type="dxa"/>
            <w:shd w:val="clear" w:color="auto" w:fill="auto"/>
          </w:tcPr>
          <w:p w14:paraId="3993EFEF" w14:textId="77777777" w:rsidR="00486823" w:rsidRPr="00486823" w:rsidRDefault="00486823" w:rsidP="00D857AD">
            <w:pPr>
              <w:rPr>
                <w:rFonts w:asciiTheme="minorHAnsi" w:eastAsia="SimSun" w:hAnsiTheme="minorHAnsi" w:cstheme="minorHAnsi"/>
                <w:bCs/>
              </w:rPr>
            </w:pPr>
            <w:r w:rsidRPr="00486823">
              <w:rPr>
                <w:rFonts w:asciiTheme="minorHAnsi" w:eastAsia="SimSun" w:hAnsiTheme="minorHAnsi" w:cstheme="minorHAnsi"/>
                <w:bCs/>
              </w:rPr>
              <w:t>What were the key assessment and interventions for this patient?</w:t>
            </w:r>
          </w:p>
        </w:tc>
      </w:tr>
      <w:tr w:rsidR="00486823" w:rsidRPr="00486823" w14:paraId="2B2F53B8" w14:textId="77777777" w:rsidTr="00D857AD">
        <w:trPr>
          <w:trHeight w:val="300"/>
          <w:jc w:val="center"/>
        </w:trPr>
        <w:tc>
          <w:tcPr>
            <w:tcW w:w="1430" w:type="dxa"/>
            <w:vMerge/>
            <w:shd w:val="clear" w:color="auto" w:fill="auto"/>
            <w:vAlign w:val="center"/>
          </w:tcPr>
          <w:p w14:paraId="72E051F8" w14:textId="77777777" w:rsidR="00486823" w:rsidRPr="00486823" w:rsidRDefault="00486823" w:rsidP="00D857AD">
            <w:pPr>
              <w:rPr>
                <w:rFonts w:asciiTheme="minorHAnsi" w:eastAsia="SimSun" w:hAnsiTheme="minorHAnsi" w:cstheme="minorHAnsi"/>
                <w:bCs/>
              </w:rPr>
            </w:pPr>
          </w:p>
        </w:tc>
        <w:tc>
          <w:tcPr>
            <w:tcW w:w="8675" w:type="dxa"/>
            <w:shd w:val="clear" w:color="auto" w:fill="auto"/>
          </w:tcPr>
          <w:p w14:paraId="22B5955A" w14:textId="77777777" w:rsidR="00486823" w:rsidRPr="00486823" w:rsidRDefault="00486823" w:rsidP="00D857AD">
            <w:pPr>
              <w:rPr>
                <w:rFonts w:asciiTheme="minorHAnsi" w:eastAsia="SimSun" w:hAnsiTheme="minorHAnsi" w:cstheme="minorHAnsi"/>
                <w:bCs/>
              </w:rPr>
            </w:pPr>
            <w:r w:rsidRPr="00486823">
              <w:rPr>
                <w:rFonts w:asciiTheme="minorHAnsi" w:eastAsia="SimSun" w:hAnsiTheme="minorHAnsi" w:cstheme="minorHAnsi"/>
                <w:bCs/>
              </w:rPr>
              <w:t>Discuss how you identified these key assessments and interventions.</w:t>
            </w:r>
          </w:p>
        </w:tc>
      </w:tr>
      <w:tr w:rsidR="00486823" w:rsidRPr="00486823" w14:paraId="0CEAD85B" w14:textId="77777777" w:rsidTr="00D857AD">
        <w:trPr>
          <w:trHeight w:val="300"/>
          <w:jc w:val="center"/>
        </w:trPr>
        <w:tc>
          <w:tcPr>
            <w:tcW w:w="1430" w:type="dxa"/>
            <w:vMerge/>
            <w:shd w:val="clear" w:color="auto" w:fill="auto"/>
            <w:vAlign w:val="center"/>
          </w:tcPr>
          <w:p w14:paraId="51AB9242" w14:textId="77777777" w:rsidR="00486823" w:rsidRPr="00486823" w:rsidRDefault="00486823" w:rsidP="00D857AD">
            <w:pPr>
              <w:rPr>
                <w:rFonts w:asciiTheme="minorHAnsi" w:eastAsia="SimSun" w:hAnsiTheme="minorHAnsi" w:cstheme="minorHAnsi"/>
                <w:bCs/>
              </w:rPr>
            </w:pPr>
          </w:p>
        </w:tc>
        <w:tc>
          <w:tcPr>
            <w:tcW w:w="8675" w:type="dxa"/>
            <w:shd w:val="clear" w:color="auto" w:fill="auto"/>
          </w:tcPr>
          <w:p w14:paraId="3E16D4B4" w14:textId="77777777" w:rsidR="00486823" w:rsidRPr="00486823" w:rsidRDefault="00486823" w:rsidP="00D857AD">
            <w:pPr>
              <w:rPr>
                <w:rFonts w:asciiTheme="minorHAnsi" w:eastAsia="SimSun" w:hAnsiTheme="minorHAnsi" w:cstheme="minorHAnsi"/>
                <w:bCs/>
              </w:rPr>
            </w:pPr>
            <w:r w:rsidRPr="00486823">
              <w:rPr>
                <w:rFonts w:asciiTheme="minorHAnsi" w:eastAsia="SimSun" w:hAnsiTheme="minorHAnsi" w:cstheme="minorHAnsi"/>
                <w:bCs/>
              </w:rPr>
              <w:t>Discuss the information resources you used to assess this patient. How did this guide your care planning?</w:t>
            </w:r>
          </w:p>
        </w:tc>
      </w:tr>
      <w:tr w:rsidR="00486823" w:rsidRPr="00486823" w14:paraId="6A033ACB" w14:textId="77777777" w:rsidTr="00D857AD">
        <w:trPr>
          <w:trHeight w:val="300"/>
          <w:jc w:val="center"/>
        </w:trPr>
        <w:tc>
          <w:tcPr>
            <w:tcW w:w="1430" w:type="dxa"/>
            <w:vMerge/>
            <w:shd w:val="clear" w:color="auto" w:fill="auto"/>
            <w:vAlign w:val="center"/>
          </w:tcPr>
          <w:p w14:paraId="287AE22B" w14:textId="77777777" w:rsidR="00486823" w:rsidRPr="00486823" w:rsidRDefault="00486823" w:rsidP="00D857AD">
            <w:pPr>
              <w:rPr>
                <w:rFonts w:asciiTheme="minorHAnsi" w:eastAsia="SimSun" w:hAnsiTheme="minorHAnsi" w:cstheme="minorHAnsi"/>
                <w:bCs/>
              </w:rPr>
            </w:pPr>
          </w:p>
        </w:tc>
        <w:tc>
          <w:tcPr>
            <w:tcW w:w="8675" w:type="dxa"/>
            <w:shd w:val="clear" w:color="auto" w:fill="auto"/>
          </w:tcPr>
          <w:p w14:paraId="0D434D90" w14:textId="77777777" w:rsidR="00486823" w:rsidRPr="00486823" w:rsidRDefault="00486823" w:rsidP="00D857AD">
            <w:pPr>
              <w:rPr>
                <w:rFonts w:asciiTheme="minorHAnsi" w:eastAsia="SimSun" w:hAnsiTheme="minorHAnsi" w:cstheme="minorHAnsi"/>
                <w:bCs/>
              </w:rPr>
            </w:pPr>
            <w:r w:rsidRPr="00486823">
              <w:rPr>
                <w:rFonts w:asciiTheme="minorHAnsi" w:eastAsia="SimSun" w:hAnsiTheme="minorHAnsi" w:cstheme="minorHAnsi"/>
                <w:bCs/>
              </w:rPr>
              <w:t>Discuss the clinical manifestations evidenced during your assessment. How would you explain these manifestations?</w:t>
            </w:r>
          </w:p>
        </w:tc>
      </w:tr>
      <w:tr w:rsidR="00486823" w:rsidRPr="00486823" w14:paraId="49803F53" w14:textId="77777777" w:rsidTr="00D857AD">
        <w:trPr>
          <w:trHeight w:val="300"/>
          <w:jc w:val="center"/>
        </w:trPr>
        <w:tc>
          <w:tcPr>
            <w:tcW w:w="1430" w:type="dxa"/>
            <w:vMerge/>
            <w:shd w:val="clear" w:color="auto" w:fill="auto"/>
            <w:vAlign w:val="center"/>
          </w:tcPr>
          <w:p w14:paraId="18F36167" w14:textId="77777777" w:rsidR="00486823" w:rsidRPr="00486823" w:rsidRDefault="00486823" w:rsidP="00D857AD">
            <w:pPr>
              <w:rPr>
                <w:rFonts w:asciiTheme="minorHAnsi" w:eastAsia="SimSun" w:hAnsiTheme="minorHAnsi" w:cstheme="minorHAnsi"/>
                <w:bCs/>
              </w:rPr>
            </w:pPr>
          </w:p>
        </w:tc>
        <w:tc>
          <w:tcPr>
            <w:tcW w:w="8675" w:type="dxa"/>
            <w:shd w:val="clear" w:color="auto" w:fill="auto"/>
          </w:tcPr>
          <w:p w14:paraId="4BEC7639" w14:textId="77777777" w:rsidR="00486823" w:rsidRPr="00486823" w:rsidRDefault="00486823" w:rsidP="00D857AD">
            <w:pPr>
              <w:rPr>
                <w:rFonts w:asciiTheme="minorHAnsi" w:eastAsia="SimSun" w:hAnsiTheme="minorHAnsi" w:cstheme="minorHAnsi"/>
                <w:bCs/>
              </w:rPr>
            </w:pPr>
            <w:r w:rsidRPr="00486823">
              <w:rPr>
                <w:rFonts w:asciiTheme="minorHAnsi" w:eastAsia="SimSun" w:hAnsiTheme="minorHAnsi" w:cstheme="minorHAnsi"/>
                <w:bCs/>
              </w:rPr>
              <w:t>Explain the nursing management considerations for this patient. Discuss the knowledge guiding your thinking.</w:t>
            </w:r>
          </w:p>
        </w:tc>
      </w:tr>
      <w:tr w:rsidR="00486823" w:rsidRPr="00486823" w14:paraId="553E6F9D" w14:textId="77777777" w:rsidTr="00D857AD">
        <w:trPr>
          <w:trHeight w:val="300"/>
          <w:jc w:val="center"/>
        </w:trPr>
        <w:tc>
          <w:tcPr>
            <w:tcW w:w="1430" w:type="dxa"/>
            <w:vMerge/>
            <w:shd w:val="clear" w:color="auto" w:fill="auto"/>
            <w:vAlign w:val="center"/>
          </w:tcPr>
          <w:p w14:paraId="580A2C17" w14:textId="77777777" w:rsidR="00486823" w:rsidRPr="00486823" w:rsidRDefault="00486823" w:rsidP="00D857AD">
            <w:pPr>
              <w:rPr>
                <w:rFonts w:asciiTheme="minorHAnsi" w:eastAsia="SimSun" w:hAnsiTheme="minorHAnsi" w:cstheme="minorHAnsi"/>
                <w:bCs/>
              </w:rPr>
            </w:pPr>
          </w:p>
        </w:tc>
        <w:tc>
          <w:tcPr>
            <w:tcW w:w="8675" w:type="dxa"/>
            <w:shd w:val="clear" w:color="auto" w:fill="auto"/>
          </w:tcPr>
          <w:p w14:paraId="194A5F80" w14:textId="77777777" w:rsidR="00486823" w:rsidRPr="00486823" w:rsidRDefault="00486823" w:rsidP="00D857AD">
            <w:pPr>
              <w:rPr>
                <w:rFonts w:asciiTheme="minorHAnsi" w:eastAsia="SimSun" w:hAnsiTheme="minorHAnsi" w:cstheme="minorHAnsi"/>
                <w:bCs/>
              </w:rPr>
            </w:pPr>
            <w:r w:rsidRPr="00486823">
              <w:rPr>
                <w:rFonts w:asciiTheme="minorHAnsi" w:eastAsia="SimSun" w:hAnsiTheme="minorHAnsi" w:cstheme="minorHAnsi"/>
                <w:bCs/>
              </w:rPr>
              <w:t>What information and information management tools did you use to monitor this patient’s outcomes? Explain your thinking.</w:t>
            </w:r>
          </w:p>
        </w:tc>
      </w:tr>
      <w:tr w:rsidR="00486823" w:rsidRPr="00486823" w14:paraId="05AB0148" w14:textId="77777777" w:rsidTr="00D857AD">
        <w:trPr>
          <w:trHeight w:val="300"/>
          <w:jc w:val="center"/>
        </w:trPr>
        <w:tc>
          <w:tcPr>
            <w:tcW w:w="1430" w:type="dxa"/>
            <w:vMerge/>
            <w:shd w:val="clear" w:color="auto" w:fill="auto"/>
            <w:vAlign w:val="center"/>
          </w:tcPr>
          <w:p w14:paraId="574CCA20" w14:textId="77777777" w:rsidR="00486823" w:rsidRPr="00486823" w:rsidRDefault="00486823" w:rsidP="00D857AD">
            <w:pPr>
              <w:rPr>
                <w:rFonts w:asciiTheme="minorHAnsi" w:eastAsia="SimSun" w:hAnsiTheme="minorHAnsi" w:cstheme="minorHAnsi"/>
                <w:bCs/>
              </w:rPr>
            </w:pPr>
          </w:p>
        </w:tc>
        <w:tc>
          <w:tcPr>
            <w:tcW w:w="8675" w:type="dxa"/>
            <w:shd w:val="clear" w:color="auto" w:fill="auto"/>
          </w:tcPr>
          <w:p w14:paraId="37F323A3" w14:textId="77777777" w:rsidR="00486823" w:rsidRPr="00486823" w:rsidRDefault="00486823" w:rsidP="00D857AD">
            <w:pPr>
              <w:rPr>
                <w:rFonts w:asciiTheme="minorHAnsi" w:eastAsia="SimSun" w:hAnsiTheme="minorHAnsi" w:cstheme="minorHAnsi"/>
                <w:bCs/>
              </w:rPr>
            </w:pPr>
            <w:r w:rsidRPr="00486823">
              <w:rPr>
                <w:rFonts w:asciiTheme="minorHAnsi" w:eastAsia="SimSun" w:hAnsiTheme="minorHAnsi" w:cstheme="minorHAnsi"/>
                <w:bCs/>
              </w:rPr>
              <w:t>How did you communicate with the patient?</w:t>
            </w:r>
          </w:p>
        </w:tc>
      </w:tr>
      <w:tr w:rsidR="00486823" w:rsidRPr="00486823" w14:paraId="245A9A98" w14:textId="77777777" w:rsidTr="00D857AD">
        <w:trPr>
          <w:trHeight w:val="300"/>
          <w:jc w:val="center"/>
        </w:trPr>
        <w:tc>
          <w:tcPr>
            <w:tcW w:w="1430" w:type="dxa"/>
            <w:vMerge/>
            <w:shd w:val="clear" w:color="auto" w:fill="auto"/>
            <w:vAlign w:val="center"/>
          </w:tcPr>
          <w:p w14:paraId="0C5CCB33" w14:textId="77777777" w:rsidR="00486823" w:rsidRPr="00486823" w:rsidRDefault="00486823" w:rsidP="00D857AD">
            <w:pPr>
              <w:rPr>
                <w:rFonts w:asciiTheme="minorHAnsi" w:eastAsia="SimSun" w:hAnsiTheme="minorHAnsi" w:cstheme="minorHAnsi"/>
                <w:bCs/>
              </w:rPr>
            </w:pPr>
          </w:p>
        </w:tc>
        <w:tc>
          <w:tcPr>
            <w:tcW w:w="8675" w:type="dxa"/>
            <w:shd w:val="clear" w:color="auto" w:fill="auto"/>
          </w:tcPr>
          <w:p w14:paraId="5EEC252A" w14:textId="77777777" w:rsidR="00486823" w:rsidRPr="00486823" w:rsidRDefault="00486823" w:rsidP="00D857AD">
            <w:pPr>
              <w:rPr>
                <w:rFonts w:asciiTheme="minorHAnsi" w:eastAsia="SimSun" w:hAnsiTheme="minorHAnsi" w:cstheme="minorHAnsi"/>
                <w:bCs/>
              </w:rPr>
            </w:pPr>
            <w:r w:rsidRPr="00486823">
              <w:rPr>
                <w:rFonts w:asciiTheme="minorHAnsi" w:eastAsia="SimSun" w:hAnsiTheme="minorHAnsi" w:cstheme="minorHAnsi"/>
                <w:bCs/>
              </w:rPr>
              <w:t>What specific issues would you want to take into consideration to provide for this patient’s unique care needs?</w:t>
            </w:r>
          </w:p>
        </w:tc>
      </w:tr>
      <w:tr w:rsidR="00486823" w:rsidRPr="00486823" w14:paraId="79B37E40" w14:textId="77777777" w:rsidTr="00D857AD">
        <w:trPr>
          <w:trHeight w:val="300"/>
          <w:jc w:val="center"/>
        </w:trPr>
        <w:tc>
          <w:tcPr>
            <w:tcW w:w="1430" w:type="dxa"/>
            <w:vMerge/>
            <w:shd w:val="clear" w:color="auto" w:fill="auto"/>
            <w:vAlign w:val="center"/>
          </w:tcPr>
          <w:p w14:paraId="42E986FF" w14:textId="77777777" w:rsidR="00486823" w:rsidRPr="00486823" w:rsidRDefault="00486823" w:rsidP="00D857AD">
            <w:pPr>
              <w:rPr>
                <w:rFonts w:asciiTheme="minorHAnsi" w:eastAsia="SimSun" w:hAnsiTheme="minorHAnsi" w:cstheme="minorHAnsi"/>
                <w:bCs/>
              </w:rPr>
            </w:pPr>
          </w:p>
        </w:tc>
        <w:tc>
          <w:tcPr>
            <w:tcW w:w="8675" w:type="dxa"/>
            <w:shd w:val="clear" w:color="auto" w:fill="auto"/>
          </w:tcPr>
          <w:p w14:paraId="13ECACF2" w14:textId="77777777" w:rsidR="00486823" w:rsidRPr="00486823" w:rsidRDefault="00486823" w:rsidP="00D857AD">
            <w:pPr>
              <w:rPr>
                <w:rFonts w:asciiTheme="minorHAnsi" w:eastAsia="SimSun" w:hAnsiTheme="minorHAnsi" w:cstheme="minorHAnsi"/>
                <w:bCs/>
              </w:rPr>
            </w:pPr>
            <w:r w:rsidRPr="00486823">
              <w:rPr>
                <w:rFonts w:asciiTheme="minorHAnsi" w:eastAsia="SimSun" w:hAnsiTheme="minorHAnsi" w:cstheme="minorHAnsi"/>
                <w:bCs/>
              </w:rPr>
              <w:t>Discuss the safety issues you considered when implementing care for this patient.</w:t>
            </w:r>
          </w:p>
        </w:tc>
      </w:tr>
      <w:tr w:rsidR="00486823" w:rsidRPr="00486823" w14:paraId="127CE9E7" w14:textId="77777777" w:rsidTr="00D857AD">
        <w:trPr>
          <w:trHeight w:val="300"/>
          <w:jc w:val="center"/>
        </w:trPr>
        <w:tc>
          <w:tcPr>
            <w:tcW w:w="1430" w:type="dxa"/>
            <w:vMerge/>
            <w:shd w:val="clear" w:color="auto" w:fill="auto"/>
            <w:vAlign w:val="center"/>
          </w:tcPr>
          <w:p w14:paraId="75FF623F" w14:textId="77777777" w:rsidR="00486823" w:rsidRPr="00486823" w:rsidRDefault="00486823" w:rsidP="00D857AD">
            <w:pPr>
              <w:rPr>
                <w:rFonts w:asciiTheme="minorHAnsi" w:eastAsia="SimSun" w:hAnsiTheme="minorHAnsi" w:cstheme="minorHAnsi"/>
                <w:bCs/>
              </w:rPr>
            </w:pPr>
          </w:p>
        </w:tc>
        <w:tc>
          <w:tcPr>
            <w:tcW w:w="8675" w:type="dxa"/>
            <w:shd w:val="clear" w:color="auto" w:fill="auto"/>
          </w:tcPr>
          <w:p w14:paraId="6168F49C" w14:textId="77777777" w:rsidR="00486823" w:rsidRPr="00486823" w:rsidRDefault="00486823" w:rsidP="00D857AD">
            <w:pPr>
              <w:rPr>
                <w:rFonts w:asciiTheme="minorHAnsi" w:eastAsia="SimSun" w:hAnsiTheme="minorHAnsi" w:cstheme="minorHAnsi"/>
                <w:bCs/>
              </w:rPr>
            </w:pPr>
            <w:r w:rsidRPr="00486823">
              <w:rPr>
                <w:rFonts w:asciiTheme="minorHAnsi" w:eastAsia="SimSun" w:hAnsiTheme="minorHAnsi" w:cstheme="minorHAnsi"/>
                <w:bCs/>
              </w:rPr>
              <w:t>What measures did you implement to ensure safe patient care?</w:t>
            </w:r>
          </w:p>
        </w:tc>
      </w:tr>
      <w:tr w:rsidR="00486823" w:rsidRPr="00486823" w14:paraId="3FBC8AFB" w14:textId="77777777" w:rsidTr="00D857AD">
        <w:trPr>
          <w:trHeight w:val="300"/>
          <w:jc w:val="center"/>
        </w:trPr>
        <w:tc>
          <w:tcPr>
            <w:tcW w:w="1430" w:type="dxa"/>
            <w:vMerge/>
            <w:shd w:val="clear" w:color="auto" w:fill="auto"/>
            <w:vAlign w:val="center"/>
          </w:tcPr>
          <w:p w14:paraId="5D26059A" w14:textId="77777777" w:rsidR="00486823" w:rsidRPr="00486823" w:rsidRDefault="00486823" w:rsidP="00D857AD">
            <w:pPr>
              <w:rPr>
                <w:rFonts w:asciiTheme="minorHAnsi" w:eastAsia="SimSun" w:hAnsiTheme="minorHAnsi" w:cstheme="minorHAnsi"/>
                <w:bCs/>
              </w:rPr>
            </w:pPr>
          </w:p>
        </w:tc>
        <w:tc>
          <w:tcPr>
            <w:tcW w:w="8675" w:type="dxa"/>
            <w:shd w:val="clear" w:color="auto" w:fill="auto"/>
          </w:tcPr>
          <w:p w14:paraId="16B1D81D" w14:textId="77777777" w:rsidR="00486823" w:rsidRPr="00486823" w:rsidRDefault="00486823" w:rsidP="00D857AD">
            <w:pPr>
              <w:rPr>
                <w:rFonts w:asciiTheme="minorHAnsi" w:eastAsia="SimSun" w:hAnsiTheme="minorHAnsi" w:cstheme="minorHAnsi"/>
                <w:bCs/>
              </w:rPr>
            </w:pPr>
            <w:r w:rsidRPr="00486823">
              <w:rPr>
                <w:rFonts w:asciiTheme="minorHAnsi" w:eastAsia="SimSun" w:hAnsiTheme="minorHAnsi" w:cstheme="minorHAnsi"/>
                <w:bCs/>
              </w:rPr>
              <w:t>What other members of the care team should you consider important to achieving good care outcomes?</w:t>
            </w:r>
          </w:p>
        </w:tc>
      </w:tr>
      <w:tr w:rsidR="00486823" w:rsidRPr="00486823" w14:paraId="01304A85" w14:textId="77777777" w:rsidTr="00D857AD">
        <w:trPr>
          <w:trHeight w:val="300"/>
          <w:jc w:val="center"/>
        </w:trPr>
        <w:tc>
          <w:tcPr>
            <w:tcW w:w="1430" w:type="dxa"/>
            <w:vMerge/>
            <w:shd w:val="clear" w:color="auto" w:fill="auto"/>
            <w:vAlign w:val="center"/>
          </w:tcPr>
          <w:p w14:paraId="3F2C8CBC" w14:textId="77777777" w:rsidR="00486823" w:rsidRPr="00486823" w:rsidRDefault="00486823" w:rsidP="00D857AD">
            <w:pPr>
              <w:rPr>
                <w:rFonts w:asciiTheme="minorHAnsi" w:eastAsia="SimSun" w:hAnsiTheme="minorHAnsi" w:cstheme="minorHAnsi"/>
                <w:bCs/>
              </w:rPr>
            </w:pPr>
          </w:p>
        </w:tc>
        <w:tc>
          <w:tcPr>
            <w:tcW w:w="8675" w:type="dxa"/>
            <w:shd w:val="clear" w:color="auto" w:fill="auto"/>
          </w:tcPr>
          <w:p w14:paraId="2B1FE210" w14:textId="77777777" w:rsidR="00486823" w:rsidRPr="00486823" w:rsidRDefault="00486823" w:rsidP="00D857AD">
            <w:pPr>
              <w:rPr>
                <w:rFonts w:asciiTheme="minorHAnsi" w:eastAsia="SimSun" w:hAnsiTheme="minorHAnsi" w:cstheme="minorHAnsi"/>
                <w:bCs/>
              </w:rPr>
            </w:pPr>
            <w:r w:rsidRPr="00486823">
              <w:rPr>
                <w:rFonts w:asciiTheme="minorHAnsi" w:eastAsia="SimSun" w:hAnsiTheme="minorHAnsi" w:cstheme="minorHAnsi"/>
                <w:bCs/>
              </w:rPr>
              <w:t>How would you assess the quality of care provided?</w:t>
            </w:r>
          </w:p>
        </w:tc>
      </w:tr>
      <w:tr w:rsidR="00486823" w:rsidRPr="00486823" w14:paraId="40973668" w14:textId="77777777" w:rsidTr="00D857AD">
        <w:trPr>
          <w:trHeight w:val="300"/>
          <w:jc w:val="center"/>
        </w:trPr>
        <w:tc>
          <w:tcPr>
            <w:tcW w:w="1430" w:type="dxa"/>
            <w:vMerge/>
            <w:shd w:val="clear" w:color="auto" w:fill="auto"/>
            <w:vAlign w:val="center"/>
          </w:tcPr>
          <w:p w14:paraId="34A78777" w14:textId="77777777" w:rsidR="00486823" w:rsidRPr="00486823" w:rsidRDefault="00486823" w:rsidP="00D857AD">
            <w:pPr>
              <w:rPr>
                <w:rFonts w:asciiTheme="minorHAnsi" w:eastAsia="SimSun" w:hAnsiTheme="minorHAnsi" w:cstheme="minorHAnsi"/>
                <w:bCs/>
              </w:rPr>
            </w:pPr>
          </w:p>
        </w:tc>
        <w:tc>
          <w:tcPr>
            <w:tcW w:w="8675" w:type="dxa"/>
            <w:shd w:val="clear" w:color="auto" w:fill="auto"/>
          </w:tcPr>
          <w:p w14:paraId="1A04AE16" w14:textId="77777777" w:rsidR="00486823" w:rsidRPr="00486823" w:rsidRDefault="00486823" w:rsidP="00D857AD">
            <w:pPr>
              <w:rPr>
                <w:rFonts w:asciiTheme="minorHAnsi" w:eastAsia="SimSun" w:hAnsiTheme="minorHAnsi" w:cstheme="minorHAnsi"/>
                <w:bCs/>
              </w:rPr>
            </w:pPr>
            <w:r w:rsidRPr="00486823">
              <w:rPr>
                <w:rFonts w:asciiTheme="minorHAnsi" w:eastAsia="SimSun" w:hAnsiTheme="minorHAnsi" w:cstheme="minorHAnsi"/>
                <w:bCs/>
              </w:rPr>
              <w:t>What could you do improve the quality of care for this patient?</w:t>
            </w:r>
          </w:p>
        </w:tc>
      </w:tr>
      <w:tr w:rsidR="00486823" w:rsidRPr="00486823" w14:paraId="560A616A" w14:textId="77777777" w:rsidTr="00D857AD">
        <w:trPr>
          <w:trHeight w:val="300"/>
          <w:jc w:val="center"/>
        </w:trPr>
        <w:tc>
          <w:tcPr>
            <w:tcW w:w="1430" w:type="dxa"/>
            <w:vMerge w:val="restart"/>
            <w:shd w:val="clear" w:color="auto" w:fill="auto"/>
          </w:tcPr>
          <w:p w14:paraId="040EFCA7" w14:textId="77777777" w:rsidR="00486823" w:rsidRPr="00486823" w:rsidRDefault="00486823" w:rsidP="00D857AD">
            <w:pPr>
              <w:rPr>
                <w:rFonts w:asciiTheme="minorHAnsi" w:eastAsia="SimSun" w:hAnsiTheme="minorHAnsi" w:cstheme="minorHAnsi"/>
                <w:bCs/>
              </w:rPr>
            </w:pPr>
            <w:r w:rsidRPr="00486823">
              <w:rPr>
                <w:rFonts w:asciiTheme="minorHAnsi" w:eastAsia="SimSun" w:hAnsiTheme="minorHAnsi" w:cstheme="minorHAnsi"/>
                <w:bCs/>
              </w:rPr>
              <w:t>Summary/ Application</w:t>
            </w:r>
          </w:p>
        </w:tc>
        <w:tc>
          <w:tcPr>
            <w:tcW w:w="8675" w:type="dxa"/>
            <w:shd w:val="clear" w:color="auto" w:fill="auto"/>
          </w:tcPr>
          <w:p w14:paraId="4DFF4BC3" w14:textId="77777777" w:rsidR="00486823" w:rsidRPr="00486823" w:rsidRDefault="00486823" w:rsidP="00D857AD">
            <w:pPr>
              <w:rPr>
                <w:rFonts w:asciiTheme="minorHAnsi" w:eastAsia="SimSun" w:hAnsiTheme="minorHAnsi" w:cstheme="minorHAnsi"/>
                <w:bCs/>
              </w:rPr>
            </w:pPr>
            <w:r w:rsidRPr="00486823">
              <w:rPr>
                <w:rFonts w:asciiTheme="minorHAnsi" w:eastAsia="SimSun" w:hAnsiTheme="minorHAnsi" w:cstheme="minorHAnsi"/>
                <w:bCs/>
              </w:rPr>
              <w:t>If you were able to do this again, how would you handle the situation differently?</w:t>
            </w:r>
          </w:p>
        </w:tc>
      </w:tr>
      <w:tr w:rsidR="00486823" w:rsidRPr="00486823" w14:paraId="43348E94" w14:textId="77777777" w:rsidTr="00D857AD">
        <w:trPr>
          <w:trHeight w:val="300"/>
          <w:jc w:val="center"/>
        </w:trPr>
        <w:tc>
          <w:tcPr>
            <w:tcW w:w="1430" w:type="dxa"/>
            <w:vMerge/>
            <w:shd w:val="clear" w:color="auto" w:fill="auto"/>
            <w:vAlign w:val="center"/>
          </w:tcPr>
          <w:p w14:paraId="6747F6B9" w14:textId="77777777" w:rsidR="00486823" w:rsidRPr="00486823" w:rsidRDefault="00486823" w:rsidP="00D857AD">
            <w:pPr>
              <w:rPr>
                <w:rFonts w:asciiTheme="minorHAnsi" w:eastAsia="SimSun" w:hAnsiTheme="minorHAnsi" w:cstheme="minorHAnsi"/>
                <w:bCs/>
              </w:rPr>
            </w:pPr>
          </w:p>
        </w:tc>
        <w:tc>
          <w:tcPr>
            <w:tcW w:w="8675" w:type="dxa"/>
            <w:shd w:val="clear" w:color="auto" w:fill="auto"/>
          </w:tcPr>
          <w:p w14:paraId="4ED10188" w14:textId="77777777" w:rsidR="00486823" w:rsidRPr="00486823" w:rsidRDefault="00486823" w:rsidP="00D857AD">
            <w:pPr>
              <w:rPr>
                <w:rFonts w:asciiTheme="minorHAnsi" w:eastAsia="SimSun" w:hAnsiTheme="minorHAnsi" w:cstheme="minorHAnsi"/>
                <w:bCs/>
              </w:rPr>
            </w:pPr>
            <w:r w:rsidRPr="00486823">
              <w:rPr>
                <w:rFonts w:asciiTheme="minorHAnsi" w:eastAsia="SimSun" w:hAnsiTheme="minorHAnsi" w:cstheme="minorHAnsi"/>
                <w:bCs/>
              </w:rPr>
              <w:t>What did you learn from this experience?</w:t>
            </w:r>
          </w:p>
        </w:tc>
      </w:tr>
      <w:tr w:rsidR="00486823" w:rsidRPr="00486823" w14:paraId="039E02AE" w14:textId="77777777" w:rsidTr="00D857AD">
        <w:trPr>
          <w:trHeight w:val="300"/>
          <w:jc w:val="center"/>
        </w:trPr>
        <w:tc>
          <w:tcPr>
            <w:tcW w:w="1430" w:type="dxa"/>
            <w:vMerge/>
            <w:shd w:val="clear" w:color="auto" w:fill="auto"/>
            <w:vAlign w:val="center"/>
          </w:tcPr>
          <w:p w14:paraId="524EAB3E" w14:textId="77777777" w:rsidR="00486823" w:rsidRPr="00486823" w:rsidRDefault="00486823" w:rsidP="00D857AD">
            <w:pPr>
              <w:rPr>
                <w:rFonts w:asciiTheme="minorHAnsi" w:eastAsia="SimSun" w:hAnsiTheme="minorHAnsi" w:cstheme="minorHAnsi"/>
                <w:bCs/>
              </w:rPr>
            </w:pPr>
          </w:p>
        </w:tc>
        <w:tc>
          <w:tcPr>
            <w:tcW w:w="8675" w:type="dxa"/>
            <w:shd w:val="clear" w:color="auto" w:fill="auto"/>
          </w:tcPr>
          <w:p w14:paraId="2F0C3D72" w14:textId="77777777" w:rsidR="00486823" w:rsidRPr="00486823" w:rsidRDefault="00486823" w:rsidP="00D857AD">
            <w:pPr>
              <w:rPr>
                <w:rFonts w:asciiTheme="minorHAnsi" w:eastAsia="SimSun" w:hAnsiTheme="minorHAnsi" w:cstheme="minorHAnsi"/>
                <w:bCs/>
              </w:rPr>
            </w:pPr>
            <w:r w:rsidRPr="00486823">
              <w:rPr>
                <w:rFonts w:asciiTheme="minorHAnsi" w:eastAsia="SimSun" w:hAnsiTheme="minorHAnsi" w:cstheme="minorHAnsi"/>
                <w:bCs/>
              </w:rPr>
              <w:t>How will you apply what you learned today to your clinical practice?</w:t>
            </w:r>
          </w:p>
        </w:tc>
      </w:tr>
      <w:tr w:rsidR="00486823" w:rsidRPr="00486823" w14:paraId="3EEF4279" w14:textId="77777777" w:rsidTr="00D857AD">
        <w:trPr>
          <w:trHeight w:val="300"/>
          <w:jc w:val="center"/>
        </w:trPr>
        <w:tc>
          <w:tcPr>
            <w:tcW w:w="1430" w:type="dxa"/>
            <w:vMerge/>
            <w:shd w:val="clear" w:color="auto" w:fill="auto"/>
            <w:vAlign w:val="center"/>
          </w:tcPr>
          <w:p w14:paraId="5FD96C88" w14:textId="77777777" w:rsidR="00486823" w:rsidRPr="00486823" w:rsidRDefault="00486823" w:rsidP="00D857AD">
            <w:pPr>
              <w:rPr>
                <w:rFonts w:asciiTheme="minorHAnsi" w:eastAsia="SimSun" w:hAnsiTheme="minorHAnsi" w:cstheme="minorHAnsi"/>
                <w:bCs/>
              </w:rPr>
            </w:pPr>
          </w:p>
        </w:tc>
        <w:tc>
          <w:tcPr>
            <w:tcW w:w="8675" w:type="dxa"/>
            <w:shd w:val="clear" w:color="auto" w:fill="auto"/>
          </w:tcPr>
          <w:p w14:paraId="33257466" w14:textId="77777777" w:rsidR="00486823" w:rsidRPr="00486823" w:rsidRDefault="00486823" w:rsidP="00D857AD">
            <w:pPr>
              <w:rPr>
                <w:rFonts w:asciiTheme="minorHAnsi" w:eastAsia="SimSun" w:hAnsiTheme="minorHAnsi" w:cstheme="minorHAnsi"/>
                <w:bCs/>
              </w:rPr>
            </w:pPr>
            <w:r w:rsidRPr="00486823">
              <w:rPr>
                <w:rFonts w:asciiTheme="minorHAnsi" w:eastAsia="SimSun" w:hAnsiTheme="minorHAnsi" w:cstheme="minorHAnsi"/>
                <w:bCs/>
              </w:rPr>
              <w:t>Is there anything else you would like to discuss?</w:t>
            </w:r>
          </w:p>
        </w:tc>
      </w:tr>
    </w:tbl>
    <w:p w14:paraId="7BD5F87D" w14:textId="77777777" w:rsidR="00486823" w:rsidRPr="00486823" w:rsidRDefault="00486823" w:rsidP="00486823">
      <w:pPr>
        <w:rPr>
          <w:rFonts w:asciiTheme="minorHAnsi" w:hAnsiTheme="minorHAnsi" w:cstheme="minorHAnsi"/>
          <w:b/>
        </w:rPr>
      </w:pPr>
    </w:p>
    <w:p w14:paraId="5AAAE020" w14:textId="77777777" w:rsidR="00486823" w:rsidRPr="00486823" w:rsidRDefault="00486823" w:rsidP="00486823">
      <w:pPr>
        <w:rPr>
          <w:rFonts w:asciiTheme="minorHAnsi" w:hAnsiTheme="minorHAnsi" w:cstheme="minorHAnsi"/>
          <w:b/>
        </w:rPr>
      </w:pPr>
    </w:p>
    <w:p w14:paraId="68650A42" w14:textId="77777777" w:rsidR="00486823" w:rsidRPr="00486823" w:rsidRDefault="00486823" w:rsidP="00486823">
      <w:pPr>
        <w:rPr>
          <w:rFonts w:asciiTheme="minorHAnsi" w:hAnsiTheme="minorHAnsi" w:cstheme="minorHAnsi"/>
          <w:color w:val="274191"/>
          <w:sz w:val="28"/>
          <w:szCs w:val="28"/>
        </w:rPr>
      </w:pPr>
      <w:r w:rsidRPr="00486823">
        <w:rPr>
          <w:rFonts w:asciiTheme="minorHAnsi" w:hAnsiTheme="minorHAnsi" w:cstheme="minorHAnsi"/>
          <w:color w:val="274191"/>
          <w:sz w:val="28"/>
          <w:szCs w:val="28"/>
        </w:rPr>
        <w:t>Guided Debriefing Tool</w:t>
      </w:r>
    </w:p>
    <w:p w14:paraId="07476FA1" w14:textId="77777777" w:rsidR="00486823" w:rsidRPr="00486823" w:rsidRDefault="00486823" w:rsidP="00486823">
      <w:pPr>
        <w:rPr>
          <w:rFonts w:asciiTheme="minorHAnsi" w:hAnsiTheme="minorHAnsi" w:cstheme="minorHAnsi"/>
        </w:rPr>
      </w:pPr>
    </w:p>
    <w:p w14:paraId="5A922B4F" w14:textId="77777777" w:rsidR="00486823" w:rsidRPr="00B73E0E" w:rsidRDefault="00486823" w:rsidP="00486823">
      <w:pPr>
        <w:rPr>
          <w:rFonts w:asciiTheme="minorHAnsi" w:hAnsiTheme="minorHAnsi" w:cstheme="minorHAnsi"/>
        </w:rPr>
      </w:pPr>
      <w:r w:rsidRPr="00486823">
        <w:rPr>
          <w:rFonts w:asciiTheme="minorHAnsi" w:hAnsiTheme="minorHAnsi" w:cstheme="minorHAnsi"/>
        </w:rPr>
        <w:t xml:space="preserve">The NLN created a Guided Debriefing Tool to </w:t>
      </w:r>
      <w:r w:rsidRPr="00486823">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18" w:history="1">
        <w:r w:rsidRPr="00486823">
          <w:rPr>
            <w:rStyle w:val="Hyperlink"/>
            <w:rFonts w:asciiTheme="minorHAnsi" w:eastAsia="Segoe UI" w:hAnsiTheme="minorHAnsi" w:cstheme="minorHAnsi"/>
          </w:rPr>
          <w:t>Download the NLN Guided Debriefing Tool</w:t>
        </w:r>
      </w:hyperlink>
      <w:r w:rsidRPr="00486823">
        <w:rPr>
          <w:rFonts w:asciiTheme="minorHAnsi" w:eastAsia="Segoe UI" w:hAnsiTheme="minorHAnsi" w:cstheme="minorHAnsi"/>
        </w:rPr>
        <w:t>.</w:t>
      </w:r>
    </w:p>
    <w:bookmarkEnd w:id="11"/>
    <w:bookmarkEnd w:id="13"/>
    <w:p w14:paraId="284D46FC" w14:textId="7969771F" w:rsidR="00A25BA8" w:rsidRPr="000A5EED" w:rsidRDefault="00A25BA8" w:rsidP="00486823">
      <w:pPr>
        <w:tabs>
          <w:tab w:val="left" w:pos="2160"/>
        </w:tabs>
        <w:spacing w:before="100" w:beforeAutospacing="1"/>
        <w:contextualSpacing/>
        <w:rPr>
          <w:rFonts w:asciiTheme="minorHAnsi" w:hAnsiTheme="minorHAnsi" w:cstheme="minorHAnsi"/>
          <w:color w:val="000000"/>
        </w:rPr>
      </w:pPr>
    </w:p>
    <w:sectPr w:rsidR="00A25BA8" w:rsidRPr="000A5EED" w:rsidSect="00E7704F">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A4386" w14:textId="77777777" w:rsidR="00D26268" w:rsidRDefault="00D26268">
      <w:r>
        <w:separator/>
      </w:r>
    </w:p>
  </w:endnote>
  <w:endnote w:type="continuationSeparator" w:id="0">
    <w:p w14:paraId="56136451" w14:textId="77777777" w:rsidR="00D26268" w:rsidRDefault="00D2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4714" w14:textId="77777777" w:rsidR="005209C9" w:rsidRDefault="00E0666A" w:rsidP="007129F8">
    <w:pPr>
      <w:pStyle w:val="Footer"/>
      <w:framePr w:wrap="around" w:vAnchor="text" w:hAnchor="margin" w:xAlign="right" w:y="1"/>
      <w:rPr>
        <w:rStyle w:val="PageNumber"/>
      </w:rPr>
    </w:pPr>
    <w:r>
      <w:rPr>
        <w:rStyle w:val="PageNumber"/>
      </w:rPr>
      <w:fldChar w:fldCharType="begin"/>
    </w:r>
    <w:r w:rsidR="005209C9">
      <w:rPr>
        <w:rStyle w:val="PageNumber"/>
      </w:rPr>
      <w:instrText xml:space="preserve">PAGE  </w:instrText>
    </w:r>
    <w:r>
      <w:rPr>
        <w:rStyle w:val="PageNumber"/>
      </w:rPr>
      <w:fldChar w:fldCharType="end"/>
    </w:r>
  </w:p>
  <w:p w14:paraId="284D4715" w14:textId="77777777" w:rsidR="005209C9" w:rsidRDefault="005209C9" w:rsidP="001C00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4716" w14:textId="77777777" w:rsidR="004B6B25" w:rsidRPr="00F10763" w:rsidRDefault="004B6B25" w:rsidP="004B6B25">
    <w:pPr>
      <w:pStyle w:val="Footer"/>
      <w:jc w:val="center"/>
      <w:rPr>
        <w:rFonts w:asciiTheme="minorHAnsi" w:eastAsia="MS ??" w:hAnsiTheme="minorHAnsi" w:cstheme="minorHAnsi"/>
        <w:sz w:val="20"/>
        <w:szCs w:val="20"/>
      </w:rPr>
    </w:pPr>
  </w:p>
  <w:p w14:paraId="284D4717" w14:textId="77777777" w:rsidR="004B6B25" w:rsidRPr="00F10763" w:rsidRDefault="00D83B6E" w:rsidP="004B6B25">
    <w:pPr>
      <w:pStyle w:val="Footer"/>
      <w:jc w:val="center"/>
      <w:rPr>
        <w:rFonts w:asciiTheme="minorHAnsi" w:eastAsia="MS ??" w:hAnsiTheme="minorHAnsi" w:cstheme="minorHAnsi"/>
        <w:sz w:val="20"/>
        <w:szCs w:val="20"/>
      </w:rPr>
    </w:pPr>
    <w:r w:rsidRPr="00F10763">
      <w:rPr>
        <w:rFonts w:asciiTheme="minorHAnsi" w:eastAsia="MS ??" w:hAnsiTheme="minorHAnsi" w:cstheme="minorHAnsi"/>
        <w:sz w:val="20"/>
        <w:szCs w:val="20"/>
      </w:rPr>
      <w:t xml:space="preserve">Henry Williams - Simulation </w:t>
    </w:r>
    <w:r w:rsidR="004B6B25" w:rsidRPr="00F10763">
      <w:rPr>
        <w:rFonts w:asciiTheme="minorHAnsi" w:eastAsia="MS ??" w:hAnsiTheme="minorHAnsi" w:cstheme="minorHAnsi"/>
        <w:sz w:val="20"/>
        <w:szCs w:val="20"/>
      </w:rPr>
      <w:t>1</w:t>
    </w:r>
  </w:p>
  <w:p w14:paraId="284D4718" w14:textId="77777777" w:rsidR="005209C9" w:rsidRPr="00F10763" w:rsidRDefault="004B6B25" w:rsidP="004B6B25">
    <w:pPr>
      <w:tabs>
        <w:tab w:val="center" w:pos="4819"/>
        <w:tab w:val="right" w:pos="9638"/>
      </w:tabs>
      <w:jc w:val="right"/>
      <w:rPr>
        <w:rFonts w:asciiTheme="minorHAnsi" w:eastAsia="MS ??" w:hAnsiTheme="minorHAnsi" w:cstheme="minorHAnsi"/>
        <w:sz w:val="20"/>
        <w:szCs w:val="20"/>
      </w:rPr>
    </w:pPr>
    <w:r w:rsidRPr="00F10763">
      <w:rPr>
        <w:rFonts w:asciiTheme="minorHAnsi" w:eastAsia="SimSun" w:hAnsiTheme="minorHAnsi" w:cstheme="minorHAnsi"/>
        <w:sz w:val="20"/>
        <w:szCs w:val="20"/>
      </w:rPr>
      <w:fldChar w:fldCharType="begin"/>
    </w:r>
    <w:r w:rsidRPr="00F10763">
      <w:rPr>
        <w:rFonts w:asciiTheme="minorHAnsi" w:hAnsiTheme="minorHAnsi" w:cstheme="minorHAnsi"/>
        <w:sz w:val="20"/>
        <w:szCs w:val="20"/>
      </w:rPr>
      <w:instrText xml:space="preserve"> PAGE   \* MERGEFORMAT </w:instrText>
    </w:r>
    <w:r w:rsidRPr="00F10763">
      <w:rPr>
        <w:rFonts w:asciiTheme="minorHAnsi" w:eastAsia="SimSun" w:hAnsiTheme="minorHAnsi" w:cstheme="minorHAnsi"/>
        <w:sz w:val="20"/>
        <w:szCs w:val="20"/>
      </w:rPr>
      <w:fldChar w:fldCharType="separate"/>
    </w:r>
    <w:r w:rsidR="00D125F9" w:rsidRPr="00F10763">
      <w:rPr>
        <w:rFonts w:asciiTheme="minorHAnsi" w:eastAsia="MS ??" w:hAnsiTheme="minorHAnsi" w:cstheme="minorHAnsi"/>
        <w:noProof/>
        <w:sz w:val="20"/>
        <w:szCs w:val="20"/>
      </w:rPr>
      <w:t>5</w:t>
    </w:r>
    <w:r w:rsidRPr="00F10763">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471A" w14:textId="77777777" w:rsidR="00E7704F" w:rsidRPr="00F10763" w:rsidRDefault="00E7704F" w:rsidP="00E7704F">
    <w:pPr>
      <w:pStyle w:val="Footer"/>
      <w:jc w:val="center"/>
      <w:rPr>
        <w:rFonts w:asciiTheme="minorHAnsi" w:eastAsia="MS ??" w:hAnsiTheme="minorHAnsi" w:cstheme="minorHAnsi"/>
        <w:sz w:val="20"/>
        <w:szCs w:val="20"/>
      </w:rPr>
    </w:pPr>
    <w:r w:rsidRPr="00F10763">
      <w:rPr>
        <w:rFonts w:asciiTheme="minorHAnsi" w:eastAsia="MS ??" w:hAnsiTheme="minorHAnsi" w:cstheme="minorHAnsi"/>
        <w:sz w:val="20"/>
        <w:szCs w:val="20"/>
      </w:rPr>
      <w:t>H</w:t>
    </w:r>
    <w:r w:rsidR="00D83B6E" w:rsidRPr="00F10763">
      <w:rPr>
        <w:rFonts w:asciiTheme="minorHAnsi" w:eastAsia="MS ??" w:hAnsiTheme="minorHAnsi" w:cstheme="minorHAnsi"/>
        <w:sz w:val="20"/>
        <w:szCs w:val="20"/>
      </w:rPr>
      <w:t xml:space="preserve">enry Williams - Simulation </w:t>
    </w:r>
    <w:r w:rsidRPr="00F10763">
      <w:rPr>
        <w:rFonts w:asciiTheme="minorHAnsi" w:eastAsia="MS ??" w:hAnsiTheme="minorHAnsi" w:cstheme="minorHAnsi"/>
        <w:sz w:val="20"/>
        <w:szCs w:val="20"/>
      </w:rPr>
      <w:t>1</w:t>
    </w:r>
  </w:p>
  <w:p w14:paraId="284D471B" w14:textId="77777777" w:rsidR="00E7704F" w:rsidRPr="00F10763" w:rsidRDefault="00E7704F" w:rsidP="00E7704F">
    <w:pPr>
      <w:tabs>
        <w:tab w:val="center" w:pos="4819"/>
        <w:tab w:val="right" w:pos="9638"/>
      </w:tabs>
      <w:jc w:val="center"/>
      <w:rPr>
        <w:rFonts w:asciiTheme="minorHAnsi" w:eastAsia="MS ??" w:hAnsiTheme="minorHAnsi" w:cstheme="minorHAnsi"/>
        <w:sz w:val="20"/>
        <w:szCs w:val="20"/>
      </w:rPr>
    </w:pPr>
    <w:r w:rsidRPr="00F10763">
      <w:rPr>
        <w:rFonts w:asciiTheme="minorHAnsi" w:eastAsia="MS ??" w:hAnsiTheme="minorHAnsi" w:cstheme="minorHAnsi"/>
        <w:sz w:val="20"/>
        <w:szCs w:val="20"/>
      </w:rPr>
      <w:t>© National League for Nursing, 2019</w:t>
    </w:r>
  </w:p>
  <w:p w14:paraId="284D471C" w14:textId="77777777" w:rsidR="00E7704F" w:rsidRPr="00F10763" w:rsidRDefault="00E7704F" w:rsidP="00E7704F">
    <w:pPr>
      <w:pStyle w:val="Footer"/>
      <w:jc w:val="center"/>
      <w:rPr>
        <w:rFonts w:asciiTheme="minorHAnsi" w:eastAsia="MS ??" w:hAnsiTheme="minorHAnsi" w:cstheme="minorHAnsi"/>
        <w:sz w:val="20"/>
        <w:szCs w:val="20"/>
      </w:rPr>
    </w:pPr>
  </w:p>
  <w:p w14:paraId="284D471D" w14:textId="77777777" w:rsidR="00E7704F" w:rsidRPr="00F10763" w:rsidRDefault="00E7704F" w:rsidP="00E7704F">
    <w:pPr>
      <w:tabs>
        <w:tab w:val="center" w:pos="4819"/>
        <w:tab w:val="right" w:pos="9638"/>
      </w:tabs>
      <w:jc w:val="center"/>
      <w:rPr>
        <w:rFonts w:asciiTheme="minorHAnsi" w:eastAsia="MS ??" w:hAnsiTheme="minorHAnsi" w:cstheme="minorHAnsi"/>
        <w:sz w:val="20"/>
        <w:szCs w:val="20"/>
      </w:rPr>
    </w:pPr>
    <w:r w:rsidRPr="00F10763">
      <w:rPr>
        <w:rFonts w:asciiTheme="minorHAnsi" w:eastAsia="MS ??" w:hAnsiTheme="minorHAnsi" w:cstheme="minorHAnsi"/>
        <w:sz w:val="20"/>
        <w:szCs w:val="20"/>
      </w:rPr>
      <w:t>Simulation template o</w:t>
    </w:r>
    <w:r w:rsidRPr="00F10763">
      <w:rPr>
        <w:rFonts w:asciiTheme="minorHAnsi" w:hAnsiTheme="minorHAnsi" w:cstheme="minorHAnsi"/>
        <w:sz w:val="20"/>
        <w:szCs w:val="20"/>
      </w:rPr>
      <w:t xml:space="preserve">riginally adapted from Childs, Sepples, Chambers (2007). Designing simulations for nursing education. In P.R. Jeffries (Ed.) </w:t>
    </w:r>
    <w:r w:rsidRPr="00F10763">
      <w:rPr>
        <w:rFonts w:asciiTheme="minorHAnsi" w:hAnsiTheme="minorHAnsi" w:cstheme="minorHAnsi"/>
        <w:i/>
        <w:iCs/>
        <w:sz w:val="20"/>
        <w:szCs w:val="20"/>
      </w:rPr>
      <w:t xml:space="preserve">Simulation in nursing education: From conceptualization to evaluation </w:t>
    </w:r>
    <w:r w:rsidRPr="00F10763">
      <w:rPr>
        <w:rFonts w:asciiTheme="minorHAnsi" w:hAnsiTheme="minorHAnsi" w:cstheme="minorHAnsi"/>
        <w:sz w:val="20"/>
        <w:szCs w:val="20"/>
      </w:rPr>
      <w:t>(p 42-58).</w:t>
    </w:r>
    <w:r w:rsidRPr="00F10763">
      <w:rPr>
        <w:rFonts w:asciiTheme="minorHAnsi" w:hAnsiTheme="minorHAnsi" w:cstheme="minorHAnsi"/>
        <w:i/>
        <w:iCs/>
        <w:sz w:val="20"/>
        <w:szCs w:val="20"/>
      </w:rPr>
      <w:t xml:space="preserve"> </w:t>
    </w:r>
    <w:r w:rsidRPr="00F10763">
      <w:rPr>
        <w:rFonts w:asciiTheme="minorHAnsi" w:hAnsiTheme="minorHAnsi" w:cstheme="minorHAnsi"/>
        <w:sz w:val="20"/>
        <w:szCs w:val="20"/>
      </w:rPr>
      <w:t>Washington, DC:  National League for Nursing.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1D7F" w14:textId="77777777" w:rsidR="00D26268" w:rsidRDefault="00D26268">
      <w:r>
        <w:separator/>
      </w:r>
    </w:p>
  </w:footnote>
  <w:footnote w:type="continuationSeparator" w:id="0">
    <w:p w14:paraId="5D50A764" w14:textId="77777777" w:rsidR="00D26268" w:rsidRDefault="00D26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70ED" w14:textId="501E52D1" w:rsidR="00E53D6A" w:rsidRPr="00E53D6A" w:rsidRDefault="00E53D6A" w:rsidP="00CE5E81">
    <w:pPr>
      <w:pStyle w:val="Header"/>
      <w:spacing w:after="120"/>
      <w:jc w:val="right"/>
      <w:rPr>
        <w:sz w:val="22"/>
      </w:rPr>
    </w:pPr>
    <w:r w:rsidRPr="00E53D6A">
      <w:rPr>
        <w:noProof/>
        <w:sz w:val="22"/>
      </w:rPr>
      <w:drawing>
        <wp:inline distT="0" distB="0" distL="0" distR="0" wp14:anchorId="5F87FE4B" wp14:editId="3ABD05E2">
          <wp:extent cx="1215390" cy="621030"/>
          <wp:effectExtent l="0" t="0" r="3810" b="7620"/>
          <wp:docPr id="13" name="Picture 13"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C8D4" w14:textId="62E9F1C7" w:rsidR="00E53D6A" w:rsidRPr="00E53D6A" w:rsidRDefault="00E53D6A" w:rsidP="00D83B6E">
    <w:pPr>
      <w:pStyle w:val="Header"/>
      <w:jc w:val="right"/>
      <w:rPr>
        <w:sz w:val="22"/>
      </w:rPr>
    </w:pPr>
    <w:r w:rsidRPr="00E53D6A">
      <w:rPr>
        <w:noProof/>
        <w:sz w:val="22"/>
      </w:rPr>
      <w:drawing>
        <wp:inline distT="0" distB="0" distL="0" distR="0" wp14:anchorId="1BDDEBFD" wp14:editId="17636FC4">
          <wp:extent cx="1215390" cy="621030"/>
          <wp:effectExtent l="0" t="0" r="3810" b="7620"/>
          <wp:docPr id="12" name="Picture 12"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17C6E"/>
    <w:multiLevelType w:val="hybridMultilevel"/>
    <w:tmpl w:val="C324E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D4FB4"/>
    <w:multiLevelType w:val="hybridMultilevel"/>
    <w:tmpl w:val="D2408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EC5177"/>
    <w:multiLevelType w:val="hybridMultilevel"/>
    <w:tmpl w:val="08E6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34026"/>
    <w:multiLevelType w:val="hybridMultilevel"/>
    <w:tmpl w:val="493A9A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C82C8C"/>
    <w:multiLevelType w:val="hybridMultilevel"/>
    <w:tmpl w:val="867CE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210DC6"/>
    <w:multiLevelType w:val="hybridMultilevel"/>
    <w:tmpl w:val="43384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B06D2"/>
    <w:multiLevelType w:val="hybridMultilevel"/>
    <w:tmpl w:val="CF56B6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C9C1196"/>
    <w:multiLevelType w:val="hybridMultilevel"/>
    <w:tmpl w:val="AE42A6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B472E2"/>
    <w:multiLevelType w:val="hybridMultilevel"/>
    <w:tmpl w:val="F4064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627D5B"/>
    <w:multiLevelType w:val="hybridMultilevel"/>
    <w:tmpl w:val="C31EE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453334"/>
    <w:multiLevelType w:val="hybridMultilevel"/>
    <w:tmpl w:val="FEE2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50550"/>
    <w:multiLevelType w:val="hybridMultilevel"/>
    <w:tmpl w:val="4914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773EC"/>
    <w:multiLevelType w:val="hybridMultilevel"/>
    <w:tmpl w:val="F5DECDBE"/>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Symbol"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Symbol"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Symbol" w:hint="default"/>
      </w:rPr>
    </w:lvl>
    <w:lvl w:ilvl="8" w:tplc="04090005" w:tentative="1">
      <w:start w:val="1"/>
      <w:numFmt w:val="bullet"/>
      <w:lvlText w:val=""/>
      <w:lvlJc w:val="left"/>
      <w:pPr>
        <w:ind w:left="6159" w:hanging="360"/>
      </w:pPr>
      <w:rPr>
        <w:rFonts w:ascii="Wingdings" w:hAnsi="Wingdings" w:hint="default"/>
      </w:rPr>
    </w:lvl>
  </w:abstractNum>
  <w:abstractNum w:abstractNumId="18" w15:restartNumberingAfterBreak="0">
    <w:nsid w:val="6C1412C9"/>
    <w:multiLevelType w:val="hybridMultilevel"/>
    <w:tmpl w:val="4A28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D12F6"/>
    <w:multiLevelType w:val="hybridMultilevel"/>
    <w:tmpl w:val="99CCC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19640">
    <w:abstractNumId w:val="9"/>
  </w:num>
  <w:num w:numId="2" w16cid:durableId="1695839223">
    <w:abstractNumId w:val="7"/>
  </w:num>
  <w:num w:numId="3" w16cid:durableId="1281842944">
    <w:abstractNumId w:val="13"/>
  </w:num>
  <w:num w:numId="4" w16cid:durableId="1790317145">
    <w:abstractNumId w:val="16"/>
  </w:num>
  <w:num w:numId="5" w16cid:durableId="1866287695">
    <w:abstractNumId w:val="10"/>
  </w:num>
  <w:num w:numId="6" w16cid:durableId="1356345723">
    <w:abstractNumId w:val="5"/>
  </w:num>
  <w:num w:numId="7" w16cid:durableId="1297025475">
    <w:abstractNumId w:val="4"/>
  </w:num>
  <w:num w:numId="8" w16cid:durableId="2033412419">
    <w:abstractNumId w:val="15"/>
  </w:num>
  <w:num w:numId="9" w16cid:durableId="5868153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1780187">
    <w:abstractNumId w:val="8"/>
  </w:num>
  <w:num w:numId="11" w16cid:durableId="163056588">
    <w:abstractNumId w:val="6"/>
  </w:num>
  <w:num w:numId="12" w16cid:durableId="314336666">
    <w:abstractNumId w:val="17"/>
  </w:num>
  <w:num w:numId="13" w16cid:durableId="1673295505">
    <w:abstractNumId w:val="19"/>
  </w:num>
  <w:num w:numId="14" w16cid:durableId="953439544">
    <w:abstractNumId w:val="1"/>
  </w:num>
  <w:num w:numId="15" w16cid:durableId="2103336656">
    <w:abstractNumId w:val="20"/>
  </w:num>
  <w:num w:numId="16" w16cid:durableId="1393500113">
    <w:abstractNumId w:val="12"/>
  </w:num>
  <w:num w:numId="17" w16cid:durableId="1581136635">
    <w:abstractNumId w:val="0"/>
  </w:num>
  <w:num w:numId="18" w16cid:durableId="1683045635">
    <w:abstractNumId w:val="3"/>
  </w:num>
  <w:num w:numId="19" w16cid:durableId="1934510773">
    <w:abstractNumId w:val="2"/>
  </w:num>
  <w:num w:numId="20" w16cid:durableId="500849759">
    <w:abstractNumId w:val="18"/>
  </w:num>
  <w:num w:numId="21" w16cid:durableId="2730515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01C1"/>
    <w:rsid w:val="00001719"/>
    <w:rsid w:val="0000328F"/>
    <w:rsid w:val="000038F6"/>
    <w:rsid w:val="00004B57"/>
    <w:rsid w:val="0001358B"/>
    <w:rsid w:val="000148E0"/>
    <w:rsid w:val="00014983"/>
    <w:rsid w:val="00014C45"/>
    <w:rsid w:val="00057B46"/>
    <w:rsid w:val="000613C3"/>
    <w:rsid w:val="00065CB8"/>
    <w:rsid w:val="000774FB"/>
    <w:rsid w:val="00077BEA"/>
    <w:rsid w:val="00084299"/>
    <w:rsid w:val="00086BBE"/>
    <w:rsid w:val="00094F45"/>
    <w:rsid w:val="0009662A"/>
    <w:rsid w:val="000A28CC"/>
    <w:rsid w:val="000A5EED"/>
    <w:rsid w:val="000C7F02"/>
    <w:rsid w:val="000D514E"/>
    <w:rsid w:val="000D5794"/>
    <w:rsid w:val="0010439C"/>
    <w:rsid w:val="0011236F"/>
    <w:rsid w:val="00115A0B"/>
    <w:rsid w:val="001233CA"/>
    <w:rsid w:val="00134977"/>
    <w:rsid w:val="00136830"/>
    <w:rsid w:val="00142468"/>
    <w:rsid w:val="001764E1"/>
    <w:rsid w:val="00187CB3"/>
    <w:rsid w:val="00191A87"/>
    <w:rsid w:val="00197D05"/>
    <w:rsid w:val="001A4E11"/>
    <w:rsid w:val="001C0012"/>
    <w:rsid w:val="001C706E"/>
    <w:rsid w:val="001C71B0"/>
    <w:rsid w:val="001E3B10"/>
    <w:rsid w:val="001E60E0"/>
    <w:rsid w:val="001E7B03"/>
    <w:rsid w:val="001F0E2D"/>
    <w:rsid w:val="001F1BBE"/>
    <w:rsid w:val="001F5ACA"/>
    <w:rsid w:val="001F7F32"/>
    <w:rsid w:val="00202012"/>
    <w:rsid w:val="00211A15"/>
    <w:rsid w:val="00224ECF"/>
    <w:rsid w:val="0024285D"/>
    <w:rsid w:val="002440A9"/>
    <w:rsid w:val="00245085"/>
    <w:rsid w:val="002520EA"/>
    <w:rsid w:val="002525A0"/>
    <w:rsid w:val="00261BA1"/>
    <w:rsid w:val="002625E7"/>
    <w:rsid w:val="00265694"/>
    <w:rsid w:val="0027069D"/>
    <w:rsid w:val="00276B97"/>
    <w:rsid w:val="0027727D"/>
    <w:rsid w:val="0027741A"/>
    <w:rsid w:val="00282910"/>
    <w:rsid w:val="00290515"/>
    <w:rsid w:val="0029570B"/>
    <w:rsid w:val="002A4B92"/>
    <w:rsid w:val="002A6DF8"/>
    <w:rsid w:val="002B4BFA"/>
    <w:rsid w:val="002B67A6"/>
    <w:rsid w:val="002C1AD7"/>
    <w:rsid w:val="002C1BE9"/>
    <w:rsid w:val="002C6F5C"/>
    <w:rsid w:val="002D3878"/>
    <w:rsid w:val="002D3C14"/>
    <w:rsid w:val="002D4AB6"/>
    <w:rsid w:val="002E03C4"/>
    <w:rsid w:val="002E2E3D"/>
    <w:rsid w:val="002E5DA5"/>
    <w:rsid w:val="002E6250"/>
    <w:rsid w:val="002E74DA"/>
    <w:rsid w:val="002F06DF"/>
    <w:rsid w:val="002F2190"/>
    <w:rsid w:val="002F53B8"/>
    <w:rsid w:val="002F6969"/>
    <w:rsid w:val="003174A0"/>
    <w:rsid w:val="00322EDC"/>
    <w:rsid w:val="00325741"/>
    <w:rsid w:val="00330A45"/>
    <w:rsid w:val="0033457B"/>
    <w:rsid w:val="00347F09"/>
    <w:rsid w:val="00351039"/>
    <w:rsid w:val="00356F83"/>
    <w:rsid w:val="003624E7"/>
    <w:rsid w:val="00370005"/>
    <w:rsid w:val="003728E5"/>
    <w:rsid w:val="003947D2"/>
    <w:rsid w:val="00397A17"/>
    <w:rsid w:val="003A1D5E"/>
    <w:rsid w:val="003A28EB"/>
    <w:rsid w:val="003B68FE"/>
    <w:rsid w:val="003B7A97"/>
    <w:rsid w:val="003C0FEF"/>
    <w:rsid w:val="003C37C8"/>
    <w:rsid w:val="003C3899"/>
    <w:rsid w:val="003D4FE4"/>
    <w:rsid w:val="003E5A33"/>
    <w:rsid w:val="00405C0B"/>
    <w:rsid w:val="00422DE8"/>
    <w:rsid w:val="00435D7E"/>
    <w:rsid w:val="00442EF1"/>
    <w:rsid w:val="00453EA5"/>
    <w:rsid w:val="00454245"/>
    <w:rsid w:val="00455064"/>
    <w:rsid w:val="004550AD"/>
    <w:rsid w:val="0045629A"/>
    <w:rsid w:val="00457218"/>
    <w:rsid w:val="004672DC"/>
    <w:rsid w:val="00467FED"/>
    <w:rsid w:val="00481B1F"/>
    <w:rsid w:val="0048418E"/>
    <w:rsid w:val="00485C5C"/>
    <w:rsid w:val="00486823"/>
    <w:rsid w:val="004A43B3"/>
    <w:rsid w:val="004B52F1"/>
    <w:rsid w:val="004B6B25"/>
    <w:rsid w:val="004C21BA"/>
    <w:rsid w:val="004C2565"/>
    <w:rsid w:val="004D27B5"/>
    <w:rsid w:val="004E250E"/>
    <w:rsid w:val="004E353F"/>
    <w:rsid w:val="004E3FC7"/>
    <w:rsid w:val="005059B0"/>
    <w:rsid w:val="005209C9"/>
    <w:rsid w:val="00523310"/>
    <w:rsid w:val="0052780D"/>
    <w:rsid w:val="005323DB"/>
    <w:rsid w:val="005345BD"/>
    <w:rsid w:val="005351D8"/>
    <w:rsid w:val="00540BAF"/>
    <w:rsid w:val="00546D6F"/>
    <w:rsid w:val="00565040"/>
    <w:rsid w:val="005710D9"/>
    <w:rsid w:val="00576880"/>
    <w:rsid w:val="005804F5"/>
    <w:rsid w:val="0058488D"/>
    <w:rsid w:val="0058492E"/>
    <w:rsid w:val="005857AA"/>
    <w:rsid w:val="005863E7"/>
    <w:rsid w:val="005872EF"/>
    <w:rsid w:val="005B2E8F"/>
    <w:rsid w:val="005B5E3C"/>
    <w:rsid w:val="005C2710"/>
    <w:rsid w:val="005C286C"/>
    <w:rsid w:val="005D2CD9"/>
    <w:rsid w:val="005D5EB8"/>
    <w:rsid w:val="005E13C0"/>
    <w:rsid w:val="005E68AA"/>
    <w:rsid w:val="005F48C5"/>
    <w:rsid w:val="006130E5"/>
    <w:rsid w:val="00613BED"/>
    <w:rsid w:val="006161E2"/>
    <w:rsid w:val="00623F54"/>
    <w:rsid w:val="0063659E"/>
    <w:rsid w:val="00636898"/>
    <w:rsid w:val="006374D8"/>
    <w:rsid w:val="00641D76"/>
    <w:rsid w:val="00643027"/>
    <w:rsid w:val="00643D33"/>
    <w:rsid w:val="00647697"/>
    <w:rsid w:val="0065353D"/>
    <w:rsid w:val="0065706F"/>
    <w:rsid w:val="00663AEA"/>
    <w:rsid w:val="0066762E"/>
    <w:rsid w:val="0067619A"/>
    <w:rsid w:val="006810FF"/>
    <w:rsid w:val="00686163"/>
    <w:rsid w:val="006A2934"/>
    <w:rsid w:val="006A2FAF"/>
    <w:rsid w:val="006B26D7"/>
    <w:rsid w:val="006B28A7"/>
    <w:rsid w:val="006B406C"/>
    <w:rsid w:val="006C2622"/>
    <w:rsid w:val="006C2DC2"/>
    <w:rsid w:val="006C55C7"/>
    <w:rsid w:val="006D123F"/>
    <w:rsid w:val="006D60A2"/>
    <w:rsid w:val="006E1760"/>
    <w:rsid w:val="006E2C2A"/>
    <w:rsid w:val="006E3E33"/>
    <w:rsid w:val="006E79BE"/>
    <w:rsid w:val="006F1559"/>
    <w:rsid w:val="007031E1"/>
    <w:rsid w:val="007051FD"/>
    <w:rsid w:val="00711823"/>
    <w:rsid w:val="007129F8"/>
    <w:rsid w:val="00722AAE"/>
    <w:rsid w:val="00732960"/>
    <w:rsid w:val="00733092"/>
    <w:rsid w:val="007360DE"/>
    <w:rsid w:val="00737A79"/>
    <w:rsid w:val="0074144A"/>
    <w:rsid w:val="007630E8"/>
    <w:rsid w:val="00781547"/>
    <w:rsid w:val="00794091"/>
    <w:rsid w:val="00795681"/>
    <w:rsid w:val="00795DF6"/>
    <w:rsid w:val="007A24BC"/>
    <w:rsid w:val="007A56F6"/>
    <w:rsid w:val="007A7B74"/>
    <w:rsid w:val="007C09F8"/>
    <w:rsid w:val="007C6622"/>
    <w:rsid w:val="007C731D"/>
    <w:rsid w:val="007D2148"/>
    <w:rsid w:val="007F3286"/>
    <w:rsid w:val="007F6315"/>
    <w:rsid w:val="0080268B"/>
    <w:rsid w:val="00802EF6"/>
    <w:rsid w:val="00814E8D"/>
    <w:rsid w:val="008303D7"/>
    <w:rsid w:val="00834C47"/>
    <w:rsid w:val="008459B5"/>
    <w:rsid w:val="00845FAE"/>
    <w:rsid w:val="008514B5"/>
    <w:rsid w:val="00854437"/>
    <w:rsid w:val="00855BDE"/>
    <w:rsid w:val="00861188"/>
    <w:rsid w:val="00866B2F"/>
    <w:rsid w:val="008679C7"/>
    <w:rsid w:val="008703FE"/>
    <w:rsid w:val="008778C8"/>
    <w:rsid w:val="00881D77"/>
    <w:rsid w:val="00884E73"/>
    <w:rsid w:val="00885465"/>
    <w:rsid w:val="00887626"/>
    <w:rsid w:val="00887B03"/>
    <w:rsid w:val="008951C1"/>
    <w:rsid w:val="008961A6"/>
    <w:rsid w:val="008B3968"/>
    <w:rsid w:val="008C4A01"/>
    <w:rsid w:val="008C588D"/>
    <w:rsid w:val="008D7AD4"/>
    <w:rsid w:val="008D7E21"/>
    <w:rsid w:val="008E3974"/>
    <w:rsid w:val="008F3A7E"/>
    <w:rsid w:val="008F48E2"/>
    <w:rsid w:val="00902F34"/>
    <w:rsid w:val="00905F1E"/>
    <w:rsid w:val="00913F84"/>
    <w:rsid w:val="00944DA9"/>
    <w:rsid w:val="0095246C"/>
    <w:rsid w:val="0096324E"/>
    <w:rsid w:val="009704E1"/>
    <w:rsid w:val="009819D5"/>
    <w:rsid w:val="009A2637"/>
    <w:rsid w:val="009A59C8"/>
    <w:rsid w:val="009A60C6"/>
    <w:rsid w:val="009B155D"/>
    <w:rsid w:val="009B3358"/>
    <w:rsid w:val="009B3927"/>
    <w:rsid w:val="009D2F34"/>
    <w:rsid w:val="009E1FD6"/>
    <w:rsid w:val="009E74A5"/>
    <w:rsid w:val="009E79F1"/>
    <w:rsid w:val="00A0400A"/>
    <w:rsid w:val="00A04AD9"/>
    <w:rsid w:val="00A04B52"/>
    <w:rsid w:val="00A143CE"/>
    <w:rsid w:val="00A175BC"/>
    <w:rsid w:val="00A21506"/>
    <w:rsid w:val="00A241B1"/>
    <w:rsid w:val="00A25BA8"/>
    <w:rsid w:val="00A371E0"/>
    <w:rsid w:val="00A50D89"/>
    <w:rsid w:val="00A547B7"/>
    <w:rsid w:val="00A62B78"/>
    <w:rsid w:val="00A731E2"/>
    <w:rsid w:val="00A850BF"/>
    <w:rsid w:val="00A87ECE"/>
    <w:rsid w:val="00A9566F"/>
    <w:rsid w:val="00A97ED9"/>
    <w:rsid w:val="00AA4561"/>
    <w:rsid w:val="00AB159F"/>
    <w:rsid w:val="00AB756A"/>
    <w:rsid w:val="00AC3249"/>
    <w:rsid w:val="00AC750E"/>
    <w:rsid w:val="00AD193D"/>
    <w:rsid w:val="00AD20C9"/>
    <w:rsid w:val="00AF7380"/>
    <w:rsid w:val="00B0112F"/>
    <w:rsid w:val="00B03CC1"/>
    <w:rsid w:val="00B20085"/>
    <w:rsid w:val="00B210DC"/>
    <w:rsid w:val="00B22F11"/>
    <w:rsid w:val="00B23337"/>
    <w:rsid w:val="00B358B6"/>
    <w:rsid w:val="00B43D86"/>
    <w:rsid w:val="00B47FCD"/>
    <w:rsid w:val="00B568A2"/>
    <w:rsid w:val="00B618C7"/>
    <w:rsid w:val="00B61E96"/>
    <w:rsid w:val="00B62E14"/>
    <w:rsid w:val="00B71363"/>
    <w:rsid w:val="00B86C61"/>
    <w:rsid w:val="00B90759"/>
    <w:rsid w:val="00B907CF"/>
    <w:rsid w:val="00B90CAF"/>
    <w:rsid w:val="00BA1E6D"/>
    <w:rsid w:val="00BC03B9"/>
    <w:rsid w:val="00BC28B5"/>
    <w:rsid w:val="00BC2A75"/>
    <w:rsid w:val="00BD4808"/>
    <w:rsid w:val="00BE3647"/>
    <w:rsid w:val="00BF29A4"/>
    <w:rsid w:val="00C06D09"/>
    <w:rsid w:val="00C17AB8"/>
    <w:rsid w:val="00C206B0"/>
    <w:rsid w:val="00C21F62"/>
    <w:rsid w:val="00C320A6"/>
    <w:rsid w:val="00C3277D"/>
    <w:rsid w:val="00C36E1D"/>
    <w:rsid w:val="00C37B15"/>
    <w:rsid w:val="00C41AD3"/>
    <w:rsid w:val="00C47049"/>
    <w:rsid w:val="00C54F9E"/>
    <w:rsid w:val="00C5574C"/>
    <w:rsid w:val="00C67AA5"/>
    <w:rsid w:val="00C728F9"/>
    <w:rsid w:val="00C8012E"/>
    <w:rsid w:val="00C87A12"/>
    <w:rsid w:val="00C94528"/>
    <w:rsid w:val="00CA4DEE"/>
    <w:rsid w:val="00CA5F1A"/>
    <w:rsid w:val="00CB06AA"/>
    <w:rsid w:val="00CB56B7"/>
    <w:rsid w:val="00CB5D54"/>
    <w:rsid w:val="00CC49EF"/>
    <w:rsid w:val="00CC544C"/>
    <w:rsid w:val="00CE5E81"/>
    <w:rsid w:val="00CF6E5A"/>
    <w:rsid w:val="00D00D0E"/>
    <w:rsid w:val="00D00D79"/>
    <w:rsid w:val="00D04C6F"/>
    <w:rsid w:val="00D125F9"/>
    <w:rsid w:val="00D12A2E"/>
    <w:rsid w:val="00D143AE"/>
    <w:rsid w:val="00D26268"/>
    <w:rsid w:val="00D3521C"/>
    <w:rsid w:val="00D4040B"/>
    <w:rsid w:val="00D474C0"/>
    <w:rsid w:val="00D671FA"/>
    <w:rsid w:val="00D703C4"/>
    <w:rsid w:val="00D74A33"/>
    <w:rsid w:val="00D83B6E"/>
    <w:rsid w:val="00D86A56"/>
    <w:rsid w:val="00DA192B"/>
    <w:rsid w:val="00DA7540"/>
    <w:rsid w:val="00DB0C55"/>
    <w:rsid w:val="00DB2E1A"/>
    <w:rsid w:val="00DB3C1C"/>
    <w:rsid w:val="00DC0313"/>
    <w:rsid w:val="00DC13B3"/>
    <w:rsid w:val="00DC15BC"/>
    <w:rsid w:val="00DC3A8F"/>
    <w:rsid w:val="00DC7927"/>
    <w:rsid w:val="00DE07A1"/>
    <w:rsid w:val="00DE6D56"/>
    <w:rsid w:val="00DF70A0"/>
    <w:rsid w:val="00DF7174"/>
    <w:rsid w:val="00DF798A"/>
    <w:rsid w:val="00E0666A"/>
    <w:rsid w:val="00E11C5E"/>
    <w:rsid w:val="00E2468E"/>
    <w:rsid w:val="00E45AB9"/>
    <w:rsid w:val="00E45F43"/>
    <w:rsid w:val="00E52CAB"/>
    <w:rsid w:val="00E52DF3"/>
    <w:rsid w:val="00E53D6A"/>
    <w:rsid w:val="00E55003"/>
    <w:rsid w:val="00E55AEB"/>
    <w:rsid w:val="00E55D76"/>
    <w:rsid w:val="00E55FCF"/>
    <w:rsid w:val="00E720DE"/>
    <w:rsid w:val="00E73F63"/>
    <w:rsid w:val="00E743EE"/>
    <w:rsid w:val="00E76E4F"/>
    <w:rsid w:val="00E7704F"/>
    <w:rsid w:val="00E82C66"/>
    <w:rsid w:val="00E85876"/>
    <w:rsid w:val="00E85E84"/>
    <w:rsid w:val="00E8626E"/>
    <w:rsid w:val="00E865E4"/>
    <w:rsid w:val="00E95BC6"/>
    <w:rsid w:val="00EA1F55"/>
    <w:rsid w:val="00EA4FF7"/>
    <w:rsid w:val="00EA5B26"/>
    <w:rsid w:val="00EA74B5"/>
    <w:rsid w:val="00EB4378"/>
    <w:rsid w:val="00EB6364"/>
    <w:rsid w:val="00ED02AD"/>
    <w:rsid w:val="00EE1C8B"/>
    <w:rsid w:val="00EE509A"/>
    <w:rsid w:val="00EE7A9A"/>
    <w:rsid w:val="00EF1F6A"/>
    <w:rsid w:val="00EF3070"/>
    <w:rsid w:val="00EF692C"/>
    <w:rsid w:val="00F04019"/>
    <w:rsid w:val="00F10763"/>
    <w:rsid w:val="00F136FC"/>
    <w:rsid w:val="00F22CFA"/>
    <w:rsid w:val="00F2336F"/>
    <w:rsid w:val="00F255EE"/>
    <w:rsid w:val="00F302C9"/>
    <w:rsid w:val="00F31069"/>
    <w:rsid w:val="00F31072"/>
    <w:rsid w:val="00F36A8E"/>
    <w:rsid w:val="00F37475"/>
    <w:rsid w:val="00F50F45"/>
    <w:rsid w:val="00F6117E"/>
    <w:rsid w:val="00F631D3"/>
    <w:rsid w:val="00F63B5A"/>
    <w:rsid w:val="00F63EFE"/>
    <w:rsid w:val="00F6506A"/>
    <w:rsid w:val="00F6747F"/>
    <w:rsid w:val="00F7418F"/>
    <w:rsid w:val="00F77533"/>
    <w:rsid w:val="00F84C2B"/>
    <w:rsid w:val="00FA7D0D"/>
    <w:rsid w:val="00FB11CF"/>
    <w:rsid w:val="00FB5A93"/>
    <w:rsid w:val="00FD71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D45C6"/>
  <w15:docId w15:val="{E598DD96-F4A5-44AB-9A02-E4E6AF02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0A0"/>
    <w:rPr>
      <w:rFonts w:eastAsia="Times New Roman"/>
    </w:rPr>
  </w:style>
  <w:style w:type="paragraph" w:styleId="Heading1">
    <w:name w:val="heading 1"/>
    <w:basedOn w:val="Normal"/>
    <w:next w:val="Normal"/>
    <w:qFormat/>
    <w:rsid w:val="00DF70A0"/>
    <w:pPr>
      <w:keepNext/>
      <w:outlineLvl w:val="0"/>
    </w:pPr>
    <w:rPr>
      <w:rFonts w:eastAsia="SimSun"/>
      <w:sz w:val="28"/>
      <w:szCs w:val="28"/>
    </w:rPr>
  </w:style>
  <w:style w:type="paragraph" w:styleId="Heading2">
    <w:name w:val="heading 2"/>
    <w:basedOn w:val="Normal"/>
    <w:next w:val="Normal"/>
    <w:qFormat/>
    <w:rsid w:val="00DF70A0"/>
    <w:pPr>
      <w:keepNext/>
      <w:outlineLvl w:val="1"/>
    </w:pPr>
    <w:rPr>
      <w:rFonts w:eastAsia="SimSun"/>
      <w:color w:val="FF0000"/>
      <w:sz w:val="28"/>
      <w:szCs w:val="28"/>
    </w:rPr>
  </w:style>
  <w:style w:type="paragraph" w:styleId="Heading3">
    <w:name w:val="heading 3"/>
    <w:basedOn w:val="Normal"/>
    <w:next w:val="Normal"/>
    <w:qFormat/>
    <w:rsid w:val="00DF70A0"/>
    <w:pPr>
      <w:keepNext/>
      <w:jc w:val="center"/>
      <w:outlineLvl w:val="2"/>
    </w:pPr>
    <w:rPr>
      <w:rFonts w:eastAsia="SimSu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70A0"/>
    <w:rPr>
      <w:color w:val="0000FF"/>
      <w:u w:val="single"/>
    </w:rPr>
  </w:style>
  <w:style w:type="character" w:styleId="FollowedHyperlink">
    <w:name w:val="FollowedHyperlink"/>
    <w:basedOn w:val="DefaultParagraphFont"/>
    <w:rsid w:val="00DF70A0"/>
    <w:rPr>
      <w:color w:val="800080"/>
      <w:u w:val="single"/>
    </w:rPr>
  </w:style>
  <w:style w:type="paragraph" w:styleId="Header">
    <w:name w:val="header"/>
    <w:basedOn w:val="Normal"/>
    <w:link w:val="HeaderChar"/>
    <w:rsid w:val="00DF70A0"/>
    <w:pPr>
      <w:tabs>
        <w:tab w:val="center" w:pos="4320"/>
        <w:tab w:val="right" w:pos="8640"/>
      </w:tabs>
    </w:pPr>
  </w:style>
  <w:style w:type="paragraph" w:styleId="Footer">
    <w:name w:val="footer"/>
    <w:basedOn w:val="Normal"/>
    <w:link w:val="FooterChar"/>
    <w:uiPriority w:val="99"/>
    <w:rsid w:val="00DF70A0"/>
    <w:pPr>
      <w:tabs>
        <w:tab w:val="center" w:pos="4320"/>
        <w:tab w:val="right" w:pos="8640"/>
      </w:tabs>
    </w:pPr>
  </w:style>
  <w:style w:type="paragraph" w:styleId="BodyText">
    <w:name w:val="Body Text"/>
    <w:basedOn w:val="Normal"/>
    <w:rsid w:val="00DF70A0"/>
    <w:rPr>
      <w:b/>
      <w:bCs/>
      <w:szCs w:val="28"/>
    </w:rPr>
  </w:style>
  <w:style w:type="paragraph" w:styleId="BalloonText">
    <w:name w:val="Balloon Text"/>
    <w:basedOn w:val="Normal"/>
    <w:semiHidden/>
    <w:rsid w:val="00DF70A0"/>
    <w:rPr>
      <w:rFonts w:ascii="Tahoma" w:hAnsi="Tahoma" w:cs="Tahoma"/>
      <w:sz w:val="16"/>
      <w:szCs w:val="16"/>
    </w:rPr>
  </w:style>
  <w:style w:type="paragraph" w:styleId="ListParagraph">
    <w:name w:val="List Paragraph"/>
    <w:basedOn w:val="Normal"/>
    <w:uiPriority w:val="34"/>
    <w:qFormat/>
    <w:rsid w:val="009B155D"/>
    <w:pPr>
      <w:ind w:left="720"/>
    </w:pPr>
  </w:style>
  <w:style w:type="character" w:styleId="Strong">
    <w:name w:val="Strong"/>
    <w:basedOn w:val="DefaultParagraphFont"/>
    <w:qFormat/>
    <w:rsid w:val="009B155D"/>
    <w:rPr>
      <w:b/>
      <w:bCs/>
      <w:i w:val="0"/>
      <w:iCs w:val="0"/>
    </w:rPr>
  </w:style>
  <w:style w:type="character" w:styleId="PageNumber">
    <w:name w:val="page number"/>
    <w:basedOn w:val="DefaultParagraphFont"/>
    <w:rsid w:val="008514B5"/>
  </w:style>
  <w:style w:type="paragraph" w:styleId="Revision">
    <w:name w:val="Revision"/>
    <w:hidden/>
    <w:uiPriority w:val="99"/>
    <w:semiHidden/>
    <w:rsid w:val="00A0400A"/>
    <w:rPr>
      <w:rFonts w:eastAsia="Times New Roman"/>
    </w:rPr>
  </w:style>
  <w:style w:type="character" w:styleId="CommentReference">
    <w:name w:val="annotation reference"/>
    <w:basedOn w:val="DefaultParagraphFont"/>
    <w:rsid w:val="00A0400A"/>
    <w:rPr>
      <w:sz w:val="16"/>
      <w:szCs w:val="16"/>
    </w:rPr>
  </w:style>
  <w:style w:type="paragraph" w:styleId="CommentText">
    <w:name w:val="annotation text"/>
    <w:basedOn w:val="Normal"/>
    <w:link w:val="CommentTextChar"/>
    <w:rsid w:val="00A0400A"/>
    <w:rPr>
      <w:sz w:val="20"/>
      <w:szCs w:val="20"/>
    </w:rPr>
  </w:style>
  <w:style w:type="character" w:customStyle="1" w:styleId="CommentTextChar">
    <w:name w:val="Comment Text Char"/>
    <w:basedOn w:val="DefaultParagraphFont"/>
    <w:link w:val="CommentText"/>
    <w:rsid w:val="00A0400A"/>
    <w:rPr>
      <w:rFonts w:eastAsia="Times New Roman"/>
    </w:rPr>
  </w:style>
  <w:style w:type="paragraph" w:styleId="CommentSubject">
    <w:name w:val="annotation subject"/>
    <w:basedOn w:val="CommentText"/>
    <w:next w:val="CommentText"/>
    <w:link w:val="CommentSubjectChar"/>
    <w:rsid w:val="00A0400A"/>
    <w:rPr>
      <w:b/>
      <w:bCs/>
    </w:rPr>
  </w:style>
  <w:style w:type="character" w:customStyle="1" w:styleId="CommentSubjectChar">
    <w:name w:val="Comment Subject Char"/>
    <w:basedOn w:val="CommentTextChar"/>
    <w:link w:val="CommentSubject"/>
    <w:rsid w:val="00A0400A"/>
    <w:rPr>
      <w:rFonts w:eastAsia="Times New Roman"/>
      <w:b/>
      <w:bCs/>
    </w:rPr>
  </w:style>
  <w:style w:type="character" w:customStyle="1" w:styleId="HeaderChar">
    <w:name w:val="Header Char"/>
    <w:basedOn w:val="DefaultParagraphFont"/>
    <w:link w:val="Header"/>
    <w:rsid w:val="00D86A56"/>
    <w:rPr>
      <w:rFonts w:eastAsia="Times New Roman"/>
      <w:sz w:val="24"/>
      <w:szCs w:val="24"/>
    </w:rPr>
  </w:style>
  <w:style w:type="table" w:styleId="TableGrid">
    <w:name w:val="Table Grid"/>
    <w:basedOn w:val="TableNormal"/>
    <w:uiPriority w:val="59"/>
    <w:rsid w:val="00F50F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25BA8"/>
    <w:rPr>
      <w:rFonts w:eastAsia="Times New Roman"/>
      <w:sz w:val="24"/>
      <w:szCs w:val="24"/>
    </w:rPr>
  </w:style>
  <w:style w:type="paragraph" w:styleId="NormalWeb">
    <w:name w:val="Normal (Web)"/>
    <w:basedOn w:val="Normal"/>
    <w:uiPriority w:val="99"/>
    <w:unhideWhenUsed/>
    <w:rsid w:val="001C706E"/>
    <w:pPr>
      <w:spacing w:before="100" w:beforeAutospacing="1" w:after="100" w:afterAutospacing="1"/>
    </w:pPr>
  </w:style>
  <w:style w:type="character" w:styleId="UnresolvedMention">
    <w:name w:val="Unresolved Mention"/>
    <w:basedOn w:val="DefaultParagraphFont"/>
    <w:uiPriority w:val="99"/>
    <w:semiHidden/>
    <w:unhideWhenUsed/>
    <w:rsid w:val="005B5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7090">
      <w:marLeft w:val="0"/>
      <w:marRight w:val="0"/>
      <w:marTop w:val="0"/>
      <w:marBottom w:val="0"/>
      <w:divBdr>
        <w:top w:val="none" w:sz="0" w:space="0" w:color="auto"/>
        <w:left w:val="none" w:sz="0" w:space="0" w:color="auto"/>
        <w:bottom w:val="none" w:sz="0" w:space="0" w:color="auto"/>
        <w:right w:val="none" w:sz="0" w:space="0" w:color="auto"/>
      </w:divBdr>
    </w:div>
    <w:div w:id="563569237">
      <w:bodyDiv w:val="1"/>
      <w:marLeft w:val="0"/>
      <w:marRight w:val="0"/>
      <w:marTop w:val="0"/>
      <w:marBottom w:val="0"/>
      <w:divBdr>
        <w:top w:val="none" w:sz="0" w:space="0" w:color="auto"/>
        <w:left w:val="none" w:sz="0" w:space="0" w:color="auto"/>
        <w:bottom w:val="none" w:sz="0" w:space="0" w:color="auto"/>
        <w:right w:val="none" w:sz="0" w:space="0" w:color="auto"/>
      </w:divBdr>
      <w:divsChild>
        <w:div w:id="1598295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838770">
              <w:marLeft w:val="0"/>
              <w:marRight w:val="0"/>
              <w:marTop w:val="0"/>
              <w:marBottom w:val="0"/>
              <w:divBdr>
                <w:top w:val="none" w:sz="0" w:space="0" w:color="auto"/>
                <w:left w:val="none" w:sz="0" w:space="0" w:color="auto"/>
                <w:bottom w:val="none" w:sz="0" w:space="0" w:color="auto"/>
                <w:right w:val="none" w:sz="0" w:space="0" w:color="auto"/>
              </w:divBdr>
              <w:divsChild>
                <w:div w:id="1958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11951">
      <w:bodyDiv w:val="1"/>
      <w:marLeft w:val="0"/>
      <w:marRight w:val="0"/>
      <w:marTop w:val="0"/>
      <w:marBottom w:val="0"/>
      <w:divBdr>
        <w:top w:val="none" w:sz="0" w:space="0" w:color="auto"/>
        <w:left w:val="none" w:sz="0" w:space="0" w:color="auto"/>
        <w:bottom w:val="none" w:sz="0" w:space="0" w:color="auto"/>
        <w:right w:val="none" w:sz="0" w:space="0" w:color="auto"/>
      </w:divBdr>
    </w:div>
    <w:div w:id="834997442">
      <w:bodyDiv w:val="1"/>
      <w:marLeft w:val="0"/>
      <w:marRight w:val="0"/>
      <w:marTop w:val="0"/>
      <w:marBottom w:val="0"/>
      <w:divBdr>
        <w:top w:val="none" w:sz="0" w:space="0" w:color="auto"/>
        <w:left w:val="none" w:sz="0" w:space="0" w:color="auto"/>
        <w:bottom w:val="none" w:sz="0" w:space="0" w:color="auto"/>
        <w:right w:val="none" w:sz="0" w:space="0" w:color="auto"/>
      </w:divBdr>
    </w:div>
    <w:div w:id="1337146820">
      <w:marLeft w:val="0"/>
      <w:marRight w:val="0"/>
      <w:marTop w:val="0"/>
      <w:marBottom w:val="0"/>
      <w:divBdr>
        <w:top w:val="none" w:sz="0" w:space="0" w:color="auto"/>
        <w:left w:val="none" w:sz="0" w:space="0" w:color="auto"/>
        <w:bottom w:val="none" w:sz="0" w:space="0" w:color="auto"/>
        <w:right w:val="none" w:sz="0" w:space="0" w:color="auto"/>
      </w:divBdr>
    </w:div>
    <w:div w:id="15226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ign.org/consultgeri/try-this-series/fulmer-spices-overall-assessment-tool-older-adults" TargetMode="External"/><Relationship Id="rId18" Type="http://schemas.openxmlformats.org/officeDocument/2006/relationships/hyperlink" Target="https://www.nln.org/docs/default-source/uploadedfiles/professional-development-programs/sirc/guided-debriefing-tool.docx?sfvrsn=f659d27e_3"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hign.org/consultgeri/try-this-series" TargetMode="External"/><Relationship Id="rId17" Type="http://schemas.openxmlformats.org/officeDocument/2006/relationships/hyperlink" Target="http://www.nln.org/sirc/sirc-resources/sirc-tools-and-ti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acsl.org/healthcare-simulation-standa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ln.org/education/teaching-resources/professional-development-programsteaching-resourcesace-all/ace-s/nln-ace-s-framewor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ln.org/education/teaching-resources/professional-development-programsteaching-resourcesace-all/ace-s/nln-ace-s-framewor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ign.org/consultgeri/try-this-serie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7" ma:contentTypeDescription="Create a new document." ma:contentTypeScope="" ma:versionID="9e739736111831dc0fba6af66a0592d5">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3fb37fbc591a066bfb01e2d80fbe695"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326203-5F0C-48FD-8D87-6D24B6658908}">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2.xml><?xml version="1.0" encoding="utf-8"?>
<ds:datastoreItem xmlns:ds="http://schemas.openxmlformats.org/officeDocument/2006/customXml" ds:itemID="{11E630E0-A745-48A7-BAB5-669175189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5463D-6002-AE42-87BD-E43DA132C7D4}">
  <ds:schemaRefs>
    <ds:schemaRef ds:uri="http://schemas.openxmlformats.org/officeDocument/2006/bibliography"/>
  </ds:schemaRefs>
</ds:datastoreItem>
</file>

<file path=customXml/itemProps4.xml><?xml version="1.0" encoding="utf-8"?>
<ds:datastoreItem xmlns:ds="http://schemas.openxmlformats.org/officeDocument/2006/customXml" ds:itemID="{4E3847A1-59A2-4570-92FC-546BF8286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16402</CharactersWithSpaces>
  <SharedDoc>false</SharedDoc>
  <HLinks>
    <vt:vector size="96" baseType="variant">
      <vt:variant>
        <vt:i4>917535</vt:i4>
      </vt:variant>
      <vt:variant>
        <vt:i4>320</vt:i4>
      </vt:variant>
      <vt:variant>
        <vt:i4>0</vt:i4>
      </vt:variant>
      <vt:variant>
        <vt:i4>5</vt:i4>
      </vt:variant>
      <vt:variant>
        <vt:lpwstr>http://www.nln.org/facultydevelopment/facultyresources/ACES/index.htm</vt:lpwstr>
      </vt:variant>
      <vt:variant>
        <vt:lpwstr/>
      </vt:variant>
      <vt:variant>
        <vt:i4>4194321</vt:i4>
      </vt:variant>
      <vt:variant>
        <vt:i4>317</vt:i4>
      </vt:variant>
      <vt:variant>
        <vt:i4>0</vt:i4>
      </vt:variant>
      <vt:variant>
        <vt:i4>5</vt:i4>
      </vt:variant>
      <vt:variant>
        <vt:lpwstr>http://www.annals.org/content/146/5/317.full.pdf+html</vt:lpwstr>
      </vt:variant>
      <vt:variant>
        <vt:lpwstr/>
      </vt:variant>
      <vt:variant>
        <vt:i4>1179656</vt:i4>
      </vt:variant>
      <vt:variant>
        <vt:i4>314</vt:i4>
      </vt:variant>
      <vt:variant>
        <vt:i4>0</vt:i4>
      </vt:variant>
      <vt:variant>
        <vt:i4>5</vt:i4>
      </vt:variant>
      <vt:variant>
        <vt:lpwstr>http://www.scopecme.org/resources/tools/GAD7.pdf</vt:lpwstr>
      </vt:variant>
      <vt:variant>
        <vt:lpwstr/>
      </vt:variant>
      <vt:variant>
        <vt:i4>2162801</vt:i4>
      </vt:variant>
      <vt:variant>
        <vt:i4>311</vt:i4>
      </vt:variant>
      <vt:variant>
        <vt:i4>0</vt:i4>
      </vt:variant>
      <vt:variant>
        <vt:i4>5</vt:i4>
      </vt:variant>
      <vt:variant>
        <vt:lpwstr>http://consultgerirn.org/resources/media/?vid_id=4852321%23player_container</vt:lpwstr>
      </vt:variant>
      <vt:variant>
        <vt:lpwstr/>
      </vt:variant>
      <vt:variant>
        <vt:i4>5177378</vt:i4>
      </vt:variant>
      <vt:variant>
        <vt:i4>308</vt:i4>
      </vt:variant>
      <vt:variant>
        <vt:i4>0</vt:i4>
      </vt:variant>
      <vt:variant>
        <vt:i4>5</vt:i4>
      </vt:variant>
      <vt:variant>
        <vt:lpwstr>http://www.nursingcenter.com/prodev/ce_article.asp?tid=836277</vt:lpwstr>
      </vt:variant>
      <vt:variant>
        <vt:lpwstr/>
      </vt:variant>
      <vt:variant>
        <vt:i4>3211291</vt:i4>
      </vt:variant>
      <vt:variant>
        <vt:i4>305</vt:i4>
      </vt:variant>
      <vt:variant>
        <vt:i4>0</vt:i4>
      </vt:variant>
      <vt:variant>
        <vt:i4>5</vt:i4>
      </vt:variant>
      <vt:variant>
        <vt:lpwstr>http://consultgerirn.org/uploads/File/trythis/try_this_16_1.pdf</vt:lpwstr>
      </vt:variant>
      <vt:variant>
        <vt:lpwstr/>
      </vt:variant>
      <vt:variant>
        <vt:i4>4128820</vt:i4>
      </vt:variant>
      <vt:variant>
        <vt:i4>302</vt:i4>
      </vt:variant>
      <vt:variant>
        <vt:i4>0</vt:i4>
      </vt:variant>
      <vt:variant>
        <vt:i4>5</vt:i4>
      </vt:variant>
      <vt:variant>
        <vt:lpwstr>http://consultgerirn.org/resources/media/?vid_id=4902696</vt:lpwstr>
      </vt:variant>
      <vt:variant>
        <vt:lpwstr>player_container</vt:lpwstr>
      </vt:variant>
      <vt:variant>
        <vt:i4>4522022</vt:i4>
      </vt:variant>
      <vt:variant>
        <vt:i4>299</vt:i4>
      </vt:variant>
      <vt:variant>
        <vt:i4>0</vt:i4>
      </vt:variant>
      <vt:variant>
        <vt:i4>5</vt:i4>
      </vt:variant>
      <vt:variant>
        <vt:lpwstr>http://www.nursingcenter.com/prodev/ce_article.asp?tid=813488</vt:lpwstr>
      </vt:variant>
      <vt:variant>
        <vt:lpwstr/>
      </vt:variant>
      <vt:variant>
        <vt:i4>7209000</vt:i4>
      </vt:variant>
      <vt:variant>
        <vt:i4>296</vt:i4>
      </vt:variant>
      <vt:variant>
        <vt:i4>0</vt:i4>
      </vt:variant>
      <vt:variant>
        <vt:i4>5</vt:i4>
      </vt:variant>
      <vt:variant>
        <vt:lpwstr>http://consultgerirn.org/uploads/File/trythis/try_this_14.pdf</vt:lpwstr>
      </vt:variant>
      <vt:variant>
        <vt:lpwstr/>
      </vt:variant>
      <vt:variant>
        <vt:i4>2883704</vt:i4>
      </vt:variant>
      <vt:variant>
        <vt:i4>293</vt:i4>
      </vt:variant>
      <vt:variant>
        <vt:i4>0</vt:i4>
      </vt:variant>
      <vt:variant>
        <vt:i4>5</vt:i4>
      </vt:variant>
      <vt:variant>
        <vt:lpwstr>http://consultgerirn.org/resources/media/?vid_id=4200933%23player_container</vt:lpwstr>
      </vt:variant>
      <vt:variant>
        <vt:lpwstr/>
      </vt:variant>
      <vt:variant>
        <vt:i4>6619191</vt:i4>
      </vt:variant>
      <vt:variant>
        <vt:i4>290</vt:i4>
      </vt:variant>
      <vt:variant>
        <vt:i4>0</vt:i4>
      </vt:variant>
      <vt:variant>
        <vt:i4>5</vt:i4>
      </vt:variant>
      <vt:variant>
        <vt:lpwstr>http://journals.lww.com/ajnonline/Fulltext/1999/01000/Geriatric_Depression_Scale.27.aspx</vt:lpwstr>
      </vt:variant>
      <vt:variant>
        <vt:lpwstr/>
      </vt:variant>
      <vt:variant>
        <vt:i4>3604518</vt:i4>
      </vt:variant>
      <vt:variant>
        <vt:i4>287</vt:i4>
      </vt:variant>
      <vt:variant>
        <vt:i4>0</vt:i4>
      </vt:variant>
      <vt:variant>
        <vt:i4>5</vt:i4>
      </vt:variant>
      <vt:variant>
        <vt:lpwstr>http://consultgerirn.org/uploads/File/trythis/try_this_4.pdf</vt:lpwstr>
      </vt:variant>
      <vt:variant>
        <vt:lpwstr/>
      </vt:variant>
      <vt:variant>
        <vt:i4>3407923</vt:i4>
      </vt:variant>
      <vt:variant>
        <vt:i4>284</vt:i4>
      </vt:variant>
      <vt:variant>
        <vt:i4>0</vt:i4>
      </vt:variant>
      <vt:variant>
        <vt:i4>5</vt:i4>
      </vt:variant>
      <vt:variant>
        <vt:lpwstr>http://consultgerirn.org/resources/media/?vid_id=4200873</vt:lpwstr>
      </vt:variant>
      <vt:variant>
        <vt:lpwstr>player_container</vt:lpwstr>
      </vt:variant>
      <vt:variant>
        <vt:i4>4259875</vt:i4>
      </vt:variant>
      <vt:variant>
        <vt:i4>281</vt:i4>
      </vt:variant>
      <vt:variant>
        <vt:i4>0</vt:i4>
      </vt:variant>
      <vt:variant>
        <vt:i4>5</vt:i4>
      </vt:variant>
      <vt:variant>
        <vt:lpwstr>http://www.nursingcenter.com/prodev/ce_article.asp?tid=742423</vt:lpwstr>
      </vt:variant>
      <vt:variant>
        <vt:lpwstr/>
      </vt:variant>
      <vt:variant>
        <vt:i4>3276838</vt:i4>
      </vt:variant>
      <vt:variant>
        <vt:i4>278</vt:i4>
      </vt:variant>
      <vt:variant>
        <vt:i4>0</vt:i4>
      </vt:variant>
      <vt:variant>
        <vt:i4>5</vt:i4>
      </vt:variant>
      <vt:variant>
        <vt:lpwstr>http://consultgerirn.org/uploads/File/trythis/try_this_1.pdf</vt:lpwstr>
      </vt:variant>
      <vt:variant>
        <vt:lpwstr/>
      </vt:variant>
      <vt:variant>
        <vt:i4>5046299</vt:i4>
      </vt:variant>
      <vt:variant>
        <vt:i4>50</vt:i4>
      </vt:variant>
      <vt:variant>
        <vt:i4>0</vt:i4>
      </vt:variant>
      <vt:variant>
        <vt:i4>5</vt:i4>
      </vt:variant>
      <vt:variant>
        <vt:lpwstr>http://www.consultgerirn.org/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Williams simulation 1</dc:title>
  <dc:creator>National League for Nursing</dc:creator>
  <cp:keywords>ACE.S</cp:keywords>
  <cp:lastModifiedBy>Andrea L. Browning</cp:lastModifiedBy>
  <cp:revision>15</cp:revision>
  <cp:lastPrinted>2018-12-10T02:58:00Z</cp:lastPrinted>
  <dcterms:created xsi:type="dcterms:W3CDTF">2023-07-24T18:50:00Z</dcterms:created>
  <dcterms:modified xsi:type="dcterms:W3CDTF">2023-08-07T14:09:00Z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