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841A" w14:textId="77777777" w:rsidR="0058705A" w:rsidRPr="00C16116" w:rsidRDefault="007A6395" w:rsidP="00DE63D0">
      <w:pPr>
        <w:jc w:val="center"/>
        <w:outlineLvl w:val="1"/>
        <w:rPr>
          <w:rFonts w:ascii="Calibri" w:hAnsi="Calibri" w:cs="Calibri"/>
          <w:color w:val="274191"/>
          <w:sz w:val="48"/>
          <w:szCs w:val="28"/>
        </w:rPr>
      </w:pPr>
      <w:r w:rsidRPr="00C16116">
        <w:rPr>
          <w:rFonts w:ascii="Calibri" w:hAnsi="Calibri" w:cs="Calibri"/>
          <w:color w:val="274191"/>
          <w:sz w:val="48"/>
          <w:szCs w:val="28"/>
        </w:rPr>
        <w:t>Simulation Design Template</w:t>
      </w:r>
    </w:p>
    <w:p w14:paraId="050C841B" w14:textId="77777777" w:rsidR="007A6395" w:rsidRPr="00C16116" w:rsidRDefault="00301E89" w:rsidP="007A6395">
      <w:pPr>
        <w:tabs>
          <w:tab w:val="center" w:pos="4320"/>
          <w:tab w:val="right" w:pos="8640"/>
        </w:tabs>
        <w:jc w:val="center"/>
        <w:rPr>
          <w:rFonts w:ascii="Calibri" w:hAnsi="Calibri" w:cs="Calibri"/>
          <w:sz w:val="36"/>
          <w:szCs w:val="36"/>
        </w:rPr>
      </w:pPr>
      <w:r w:rsidRPr="00C16116">
        <w:rPr>
          <w:rFonts w:ascii="Calibri" w:hAnsi="Calibri" w:cs="Calibri"/>
          <w:sz w:val="36"/>
          <w:szCs w:val="36"/>
        </w:rPr>
        <w:t>Sherman “Red” Yoder</w:t>
      </w:r>
      <w:r w:rsidR="005E30EB" w:rsidRPr="00C16116">
        <w:rPr>
          <w:rFonts w:ascii="Calibri" w:hAnsi="Calibri" w:cs="Calibri"/>
          <w:sz w:val="36"/>
          <w:szCs w:val="36"/>
        </w:rPr>
        <w:t xml:space="preserve"> </w:t>
      </w:r>
      <w:r w:rsidR="001A7964" w:rsidRPr="00C16116">
        <w:rPr>
          <w:rFonts w:ascii="Calibri" w:hAnsi="Calibri" w:cs="Calibri"/>
          <w:sz w:val="36"/>
          <w:szCs w:val="36"/>
        </w:rPr>
        <w:t>–</w:t>
      </w:r>
      <w:r w:rsidRPr="00C16116">
        <w:rPr>
          <w:rFonts w:ascii="Calibri" w:hAnsi="Calibri" w:cs="Calibri"/>
          <w:sz w:val="36"/>
          <w:szCs w:val="36"/>
        </w:rPr>
        <w:t xml:space="preserve"> </w:t>
      </w:r>
      <w:r w:rsidR="00FE4405" w:rsidRPr="00C16116">
        <w:rPr>
          <w:rFonts w:ascii="Calibri" w:hAnsi="Calibri" w:cs="Calibri"/>
          <w:sz w:val="36"/>
          <w:szCs w:val="36"/>
        </w:rPr>
        <w:t>Simulation</w:t>
      </w:r>
      <w:r w:rsidRPr="00C16116">
        <w:rPr>
          <w:rFonts w:ascii="Calibri" w:hAnsi="Calibri" w:cs="Calibri"/>
          <w:sz w:val="36"/>
          <w:szCs w:val="36"/>
        </w:rPr>
        <w:t xml:space="preserve"> </w:t>
      </w:r>
      <w:r w:rsidR="00650174" w:rsidRPr="00C16116">
        <w:rPr>
          <w:rFonts w:ascii="Calibri" w:hAnsi="Calibri" w:cs="Calibri"/>
          <w:sz w:val="36"/>
          <w:szCs w:val="36"/>
        </w:rPr>
        <w:t>2</w:t>
      </w:r>
    </w:p>
    <w:p w14:paraId="050C841C" w14:textId="77777777" w:rsidR="007A6395" w:rsidRPr="00C16116" w:rsidRDefault="007A6395" w:rsidP="007A6395">
      <w:pPr>
        <w:tabs>
          <w:tab w:val="center" w:pos="4320"/>
          <w:tab w:val="right" w:pos="8640"/>
        </w:tabs>
        <w:jc w:val="center"/>
        <w:rPr>
          <w:rFonts w:ascii="Calibri" w:hAnsi="Calibri" w:cs="Calibr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C16116" w14:paraId="050C8425" w14:textId="77777777">
        <w:trPr>
          <w:trHeight w:val="1403"/>
          <w:jc w:val="center"/>
        </w:trPr>
        <w:tc>
          <w:tcPr>
            <w:tcW w:w="4608" w:type="dxa"/>
            <w:shd w:val="clear" w:color="auto" w:fill="auto"/>
          </w:tcPr>
          <w:p w14:paraId="050C841D" w14:textId="77777777" w:rsidR="007A6395" w:rsidRPr="00C16116" w:rsidRDefault="007A6395" w:rsidP="007A6395">
            <w:pPr>
              <w:rPr>
                <w:rFonts w:ascii="Calibri" w:hAnsi="Calibri" w:cs="Calibri"/>
                <w:b/>
                <w:szCs w:val="28"/>
              </w:rPr>
            </w:pPr>
            <w:r w:rsidRPr="00C16116">
              <w:rPr>
                <w:rFonts w:ascii="Calibri" w:hAnsi="Calibri" w:cs="Calibri"/>
                <w:b/>
                <w:sz w:val="22"/>
                <w:szCs w:val="28"/>
              </w:rPr>
              <w:t xml:space="preserve">Date: </w:t>
            </w:r>
          </w:p>
          <w:p w14:paraId="050C841E" w14:textId="77777777" w:rsidR="007A6395" w:rsidRPr="00C16116" w:rsidRDefault="007A6395" w:rsidP="007A6395">
            <w:pPr>
              <w:rPr>
                <w:rFonts w:ascii="Calibri" w:hAnsi="Calibri" w:cs="Calibri"/>
                <w:szCs w:val="28"/>
              </w:rPr>
            </w:pPr>
            <w:r w:rsidRPr="00C16116">
              <w:rPr>
                <w:rFonts w:ascii="Calibri" w:hAnsi="Calibri" w:cs="Calibri"/>
                <w:b/>
                <w:sz w:val="22"/>
                <w:szCs w:val="28"/>
              </w:rPr>
              <w:t>Discipline:</w:t>
            </w:r>
            <w:r w:rsidRPr="00C16116">
              <w:rPr>
                <w:rFonts w:ascii="Calibri" w:hAnsi="Calibri" w:cs="Calibri"/>
                <w:sz w:val="22"/>
                <w:szCs w:val="28"/>
              </w:rPr>
              <w:t xml:space="preserve"> Nursing</w:t>
            </w:r>
          </w:p>
          <w:p w14:paraId="050C841F" w14:textId="77777777" w:rsidR="007A6395" w:rsidRPr="00C16116" w:rsidRDefault="007A6395" w:rsidP="007A6395">
            <w:pPr>
              <w:rPr>
                <w:rFonts w:ascii="Calibri" w:hAnsi="Calibri" w:cs="Calibri"/>
                <w:szCs w:val="28"/>
              </w:rPr>
            </w:pPr>
            <w:r w:rsidRPr="00C16116">
              <w:rPr>
                <w:rFonts w:ascii="Calibri" w:hAnsi="Calibri" w:cs="Calibri"/>
                <w:b/>
                <w:sz w:val="22"/>
                <w:szCs w:val="28"/>
              </w:rPr>
              <w:t>Expected Simulation Run Time:</w:t>
            </w:r>
            <w:r w:rsidRPr="00C16116">
              <w:rPr>
                <w:rFonts w:ascii="Calibri" w:hAnsi="Calibri" w:cs="Calibri"/>
                <w:sz w:val="22"/>
                <w:szCs w:val="28"/>
              </w:rPr>
              <w:t xml:space="preserve"> </w:t>
            </w:r>
            <w:r w:rsidR="00ED1577" w:rsidRPr="00C16116">
              <w:rPr>
                <w:rFonts w:ascii="Calibri" w:hAnsi="Calibri" w:cs="Calibri"/>
                <w:sz w:val="22"/>
                <w:szCs w:val="28"/>
              </w:rPr>
              <w:t>2</w:t>
            </w:r>
            <w:r w:rsidR="00B03BDA" w:rsidRPr="00C16116">
              <w:rPr>
                <w:rFonts w:ascii="Calibri" w:hAnsi="Calibri" w:cs="Calibri"/>
                <w:sz w:val="22"/>
                <w:szCs w:val="28"/>
              </w:rPr>
              <w:t>0</w:t>
            </w:r>
            <w:r w:rsidR="00310DB3" w:rsidRPr="00C16116">
              <w:rPr>
                <w:rFonts w:ascii="Calibri" w:hAnsi="Calibri" w:cs="Calibri"/>
                <w:sz w:val="22"/>
                <w:szCs w:val="28"/>
              </w:rPr>
              <w:t>-25</w:t>
            </w:r>
            <w:r w:rsidR="00B03BDA" w:rsidRPr="00C16116">
              <w:rPr>
                <w:rFonts w:ascii="Calibri" w:hAnsi="Calibri" w:cs="Calibri"/>
                <w:sz w:val="22"/>
                <w:szCs w:val="28"/>
              </w:rPr>
              <w:t xml:space="preserve"> minutes</w:t>
            </w:r>
          </w:p>
          <w:p w14:paraId="050C8420" w14:textId="77777777" w:rsidR="007A6395" w:rsidRPr="00C16116" w:rsidRDefault="007A6395" w:rsidP="007A6395">
            <w:pPr>
              <w:rPr>
                <w:rFonts w:ascii="Calibri" w:hAnsi="Calibri" w:cs="Calibri"/>
                <w:szCs w:val="28"/>
              </w:rPr>
            </w:pPr>
            <w:r w:rsidRPr="00C16116">
              <w:rPr>
                <w:rFonts w:ascii="Calibri" w:hAnsi="Calibri" w:cs="Calibri"/>
                <w:b/>
                <w:sz w:val="22"/>
                <w:szCs w:val="28"/>
              </w:rPr>
              <w:t xml:space="preserve">Location: </w:t>
            </w:r>
            <w:r w:rsidR="001505B1" w:rsidRPr="00C16116">
              <w:rPr>
                <w:rFonts w:ascii="Calibri" w:hAnsi="Calibri" w:cs="Calibri"/>
                <w:sz w:val="22"/>
                <w:szCs w:val="28"/>
              </w:rPr>
              <w:t>home</w:t>
            </w:r>
          </w:p>
          <w:p w14:paraId="050C8421" w14:textId="77777777" w:rsidR="00675053" w:rsidRPr="00C16116" w:rsidRDefault="00675053" w:rsidP="007A6395">
            <w:pPr>
              <w:rPr>
                <w:rFonts w:ascii="Calibri" w:hAnsi="Calibri" w:cs="Calibri"/>
                <w:szCs w:val="28"/>
              </w:rPr>
            </w:pPr>
            <w:r w:rsidRPr="00C16116">
              <w:rPr>
                <w:rFonts w:ascii="Calibri" w:hAnsi="Calibri" w:cs="Calibri"/>
                <w:b/>
                <w:sz w:val="22"/>
                <w:szCs w:val="28"/>
              </w:rPr>
              <w:t>Today’s Date:</w:t>
            </w:r>
          </w:p>
        </w:tc>
        <w:tc>
          <w:tcPr>
            <w:tcW w:w="4608" w:type="dxa"/>
            <w:shd w:val="clear" w:color="auto" w:fill="auto"/>
          </w:tcPr>
          <w:p w14:paraId="7F19ACCE" w14:textId="77777777" w:rsidR="00AB1243" w:rsidRPr="00C16116" w:rsidRDefault="007A6395" w:rsidP="007A6395">
            <w:pPr>
              <w:rPr>
                <w:rFonts w:ascii="Calibri" w:hAnsi="Calibri" w:cs="Calibri"/>
                <w:b/>
                <w:sz w:val="22"/>
                <w:szCs w:val="28"/>
              </w:rPr>
            </w:pPr>
            <w:r w:rsidRPr="00C16116">
              <w:rPr>
                <w:rFonts w:ascii="Calibri" w:hAnsi="Calibri" w:cs="Calibri"/>
                <w:b/>
                <w:sz w:val="22"/>
                <w:szCs w:val="28"/>
              </w:rPr>
              <w:t>File Name:</w:t>
            </w:r>
          </w:p>
          <w:p w14:paraId="050C8422" w14:textId="55E9A2DC" w:rsidR="007A6395" w:rsidRPr="00C16116" w:rsidRDefault="007A6395" w:rsidP="007A6395">
            <w:pPr>
              <w:rPr>
                <w:rFonts w:ascii="Calibri" w:hAnsi="Calibri" w:cs="Calibri"/>
                <w:szCs w:val="28"/>
              </w:rPr>
            </w:pPr>
            <w:r w:rsidRPr="00C16116">
              <w:rPr>
                <w:rFonts w:ascii="Calibri" w:hAnsi="Calibri" w:cs="Calibri"/>
                <w:b/>
                <w:sz w:val="22"/>
                <w:szCs w:val="28"/>
              </w:rPr>
              <w:t>Student Level:</w:t>
            </w:r>
            <w:r w:rsidRPr="00C16116">
              <w:rPr>
                <w:rFonts w:ascii="Calibri" w:hAnsi="Calibri" w:cs="Calibri"/>
                <w:sz w:val="22"/>
                <w:szCs w:val="28"/>
              </w:rPr>
              <w:t xml:space="preserve"> </w:t>
            </w:r>
          </w:p>
          <w:p w14:paraId="050C8423" w14:textId="77777777" w:rsidR="007A6395" w:rsidRPr="00C16116" w:rsidRDefault="007A6395" w:rsidP="007A6395">
            <w:pPr>
              <w:rPr>
                <w:rFonts w:ascii="Calibri" w:hAnsi="Calibri" w:cs="Calibri"/>
                <w:szCs w:val="28"/>
              </w:rPr>
            </w:pPr>
            <w:r w:rsidRPr="00C16116">
              <w:rPr>
                <w:rFonts w:ascii="Calibri" w:hAnsi="Calibri" w:cs="Calibri"/>
                <w:b/>
                <w:sz w:val="22"/>
                <w:szCs w:val="28"/>
              </w:rPr>
              <w:t>Guided Reflection Time:</w:t>
            </w:r>
            <w:r w:rsidRPr="00C16116">
              <w:rPr>
                <w:rFonts w:ascii="Calibri" w:hAnsi="Calibri" w:cs="Calibri"/>
                <w:sz w:val="22"/>
                <w:szCs w:val="28"/>
              </w:rPr>
              <w:t xml:space="preserve"> </w:t>
            </w:r>
            <w:r w:rsidR="00675053" w:rsidRPr="00C16116">
              <w:rPr>
                <w:rFonts w:ascii="Calibri" w:hAnsi="Calibri" w:cs="Calibri"/>
                <w:sz w:val="22"/>
                <w:szCs w:val="28"/>
              </w:rPr>
              <w:t>Twice the amount of time that the simulation runs.</w:t>
            </w:r>
          </w:p>
          <w:p w14:paraId="050C8424" w14:textId="77777777" w:rsidR="007A6395" w:rsidRPr="00C16116" w:rsidRDefault="007A6395" w:rsidP="007A6395">
            <w:pPr>
              <w:rPr>
                <w:rFonts w:ascii="Calibri" w:hAnsi="Calibri" w:cs="Calibri"/>
                <w:szCs w:val="28"/>
              </w:rPr>
            </w:pPr>
            <w:r w:rsidRPr="00C16116">
              <w:rPr>
                <w:rFonts w:ascii="Calibri" w:hAnsi="Calibri" w:cs="Calibri"/>
                <w:b/>
                <w:sz w:val="22"/>
                <w:szCs w:val="28"/>
              </w:rPr>
              <w:t>Location for Reflection:</w:t>
            </w:r>
            <w:r w:rsidRPr="00C16116">
              <w:rPr>
                <w:rFonts w:ascii="Calibri" w:hAnsi="Calibri" w:cs="Calibri"/>
                <w:sz w:val="22"/>
                <w:szCs w:val="28"/>
              </w:rPr>
              <w:t xml:space="preserve"> </w:t>
            </w:r>
          </w:p>
        </w:tc>
      </w:tr>
    </w:tbl>
    <w:p w14:paraId="050C8426" w14:textId="77777777" w:rsidR="007A6395" w:rsidRPr="00C16116" w:rsidRDefault="007A6395" w:rsidP="007A6395">
      <w:pPr>
        <w:tabs>
          <w:tab w:val="center" w:pos="4320"/>
          <w:tab w:val="right" w:pos="8640"/>
        </w:tabs>
        <w:jc w:val="center"/>
        <w:rPr>
          <w:rFonts w:ascii="Calibri" w:hAnsi="Calibri" w:cs="Calibri"/>
          <w:szCs w:val="22"/>
        </w:rPr>
      </w:pPr>
    </w:p>
    <w:p w14:paraId="050C8427" w14:textId="2EFBE33B" w:rsidR="00EC3558" w:rsidRPr="00C16116" w:rsidRDefault="00EC3558" w:rsidP="009F73E8">
      <w:pPr>
        <w:pBdr>
          <w:top w:val="single" w:sz="4" w:space="1" w:color="auto"/>
          <w:left w:val="single" w:sz="4" w:space="4" w:color="auto"/>
          <w:bottom w:val="single" w:sz="4" w:space="17" w:color="auto"/>
          <w:right w:val="single" w:sz="4" w:space="5" w:color="auto"/>
        </w:pBdr>
        <w:spacing w:after="180"/>
        <w:jc w:val="center"/>
        <w:outlineLvl w:val="1"/>
        <w:rPr>
          <w:rFonts w:ascii="Calibri" w:hAnsi="Calibri" w:cs="Calibri"/>
          <w:color w:val="274191"/>
          <w:sz w:val="36"/>
          <w:szCs w:val="28"/>
        </w:rPr>
      </w:pPr>
      <w:r w:rsidRPr="00C16116">
        <w:rPr>
          <w:rFonts w:ascii="Calibri" w:hAnsi="Calibri" w:cs="Calibri"/>
          <w:color w:val="274191"/>
          <w:sz w:val="36"/>
          <w:szCs w:val="28"/>
        </w:rPr>
        <w:t xml:space="preserve">Brief Description of </w:t>
      </w:r>
      <w:r w:rsidR="00AB1243" w:rsidRPr="00C16116">
        <w:rPr>
          <w:rFonts w:ascii="Calibri" w:hAnsi="Calibri" w:cs="Calibri"/>
          <w:color w:val="274191"/>
          <w:sz w:val="36"/>
          <w:szCs w:val="28"/>
        </w:rPr>
        <w:t>Patient</w:t>
      </w:r>
    </w:p>
    <w:p w14:paraId="050C8429" w14:textId="7BFA46EA" w:rsidR="00EC355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Name:</w:t>
      </w:r>
      <w:r w:rsidR="001505B1" w:rsidRPr="00C16116">
        <w:rPr>
          <w:rFonts w:ascii="Calibri" w:hAnsi="Calibri" w:cs="Calibri"/>
          <w:b/>
        </w:rPr>
        <w:t xml:space="preserve"> </w:t>
      </w:r>
      <w:r w:rsidR="001505B1" w:rsidRPr="00C16116">
        <w:rPr>
          <w:rFonts w:ascii="Calibri" w:hAnsi="Calibri" w:cs="Calibri"/>
        </w:rPr>
        <w:t>Sherman “Red” Yoder</w:t>
      </w:r>
      <w:r w:rsidR="00F234A9" w:rsidRPr="00C16116">
        <w:rPr>
          <w:rFonts w:ascii="Calibri" w:hAnsi="Calibri" w:cs="Calibri"/>
        </w:rPr>
        <w:tab/>
      </w:r>
      <w:r w:rsidR="00F234A9" w:rsidRPr="00C16116">
        <w:rPr>
          <w:rFonts w:ascii="Calibri" w:hAnsi="Calibri" w:cs="Calibri"/>
        </w:rPr>
        <w:tab/>
      </w:r>
      <w:r w:rsidR="00F234A9" w:rsidRPr="00C16116">
        <w:rPr>
          <w:rFonts w:ascii="Calibri" w:hAnsi="Calibri" w:cs="Calibri"/>
        </w:rPr>
        <w:tab/>
      </w:r>
      <w:r w:rsidR="00F234A9" w:rsidRPr="00C16116">
        <w:rPr>
          <w:rFonts w:ascii="Calibri" w:hAnsi="Calibri" w:cs="Calibri"/>
          <w:b/>
          <w:bCs/>
        </w:rPr>
        <w:t>Pronou</w:t>
      </w:r>
      <w:r w:rsidR="007B6539" w:rsidRPr="00C16116">
        <w:rPr>
          <w:rFonts w:ascii="Calibri" w:hAnsi="Calibri" w:cs="Calibri"/>
          <w:b/>
          <w:bCs/>
        </w:rPr>
        <w:t xml:space="preserve">ns: </w:t>
      </w:r>
      <w:r w:rsidR="007B6539" w:rsidRPr="00C16116">
        <w:rPr>
          <w:rFonts w:ascii="Calibri" w:hAnsi="Calibri" w:cs="Calibri"/>
        </w:rPr>
        <w:t>he/him</w:t>
      </w:r>
    </w:p>
    <w:p w14:paraId="050C842B" w14:textId="52CEAC39" w:rsidR="00A4309C" w:rsidRPr="00C16116" w:rsidRDefault="00A4309C"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 xml:space="preserve">Date of Birth: </w:t>
      </w:r>
      <w:r w:rsidR="001505B1" w:rsidRPr="00C16116">
        <w:rPr>
          <w:rFonts w:ascii="Calibri" w:hAnsi="Calibri" w:cs="Calibri"/>
        </w:rPr>
        <w:t>11-13-</w:t>
      </w:r>
      <w:r w:rsidR="007B6539" w:rsidRPr="00C16116">
        <w:rPr>
          <w:rFonts w:ascii="Calibri" w:hAnsi="Calibri" w:cs="Calibri"/>
        </w:rPr>
        <w:t>YYYY (reflect age 80)</w:t>
      </w:r>
      <w:r w:rsidR="007B6539" w:rsidRPr="00C16116">
        <w:rPr>
          <w:rFonts w:ascii="Calibri" w:hAnsi="Calibri" w:cs="Calibri"/>
        </w:rPr>
        <w:tab/>
      </w:r>
      <w:r w:rsidR="007B6539" w:rsidRPr="00C16116">
        <w:rPr>
          <w:rFonts w:ascii="Calibri" w:hAnsi="Calibri" w:cs="Calibri"/>
          <w:b/>
        </w:rPr>
        <w:t>Age</w:t>
      </w:r>
      <w:r w:rsidR="007B6539" w:rsidRPr="00C16116">
        <w:rPr>
          <w:rFonts w:ascii="Calibri" w:hAnsi="Calibri" w:cs="Calibri"/>
        </w:rPr>
        <w:t>: 80</w:t>
      </w:r>
    </w:p>
    <w:p w14:paraId="0C172B80" w14:textId="18BFF9E9" w:rsidR="007B6539" w:rsidRPr="00C16116" w:rsidRDefault="007B6539"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bCs/>
        </w:rPr>
        <w:t xml:space="preserve">Sex Assigned at Birth: </w:t>
      </w:r>
      <w:r w:rsidR="001A4AE0" w:rsidRPr="00C16116">
        <w:rPr>
          <w:rFonts w:ascii="Calibri" w:hAnsi="Calibri" w:cs="Calibri"/>
        </w:rPr>
        <w:t>Male</w:t>
      </w:r>
      <w:r w:rsidR="001A4AE0" w:rsidRPr="00C16116">
        <w:rPr>
          <w:rFonts w:ascii="Calibri" w:hAnsi="Calibri" w:cs="Calibri"/>
        </w:rPr>
        <w:tab/>
      </w:r>
      <w:r w:rsidR="001A4AE0" w:rsidRPr="00C16116">
        <w:rPr>
          <w:rFonts w:ascii="Calibri" w:hAnsi="Calibri" w:cs="Calibri"/>
        </w:rPr>
        <w:tab/>
      </w:r>
      <w:r w:rsidR="001A4AE0" w:rsidRPr="00C16116">
        <w:rPr>
          <w:rFonts w:ascii="Calibri" w:hAnsi="Calibri" w:cs="Calibri"/>
        </w:rPr>
        <w:tab/>
      </w:r>
      <w:r w:rsidR="001A4AE0" w:rsidRPr="00C16116">
        <w:rPr>
          <w:rFonts w:ascii="Calibri" w:hAnsi="Calibri" w:cs="Calibri"/>
          <w:b/>
          <w:bCs/>
        </w:rPr>
        <w:t xml:space="preserve">Gender Identity: </w:t>
      </w:r>
      <w:r w:rsidR="001A4AE0" w:rsidRPr="00C16116">
        <w:rPr>
          <w:rFonts w:ascii="Calibri" w:hAnsi="Calibri" w:cs="Calibri"/>
        </w:rPr>
        <w:t>Male</w:t>
      </w:r>
    </w:p>
    <w:p w14:paraId="5FDA7FF4" w14:textId="0CDCC8A1" w:rsidR="007B6539" w:rsidRPr="00C16116" w:rsidRDefault="001A4AE0"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bCs/>
        </w:rPr>
        <w:t xml:space="preserve">Sexual Orientation: </w:t>
      </w:r>
      <w:r w:rsidRPr="00C16116">
        <w:rPr>
          <w:rFonts w:ascii="Calibri" w:hAnsi="Calibri" w:cs="Calibri"/>
        </w:rPr>
        <w:t>heterosexual</w:t>
      </w:r>
      <w:r w:rsidRPr="00C16116">
        <w:rPr>
          <w:rFonts w:ascii="Calibri" w:hAnsi="Calibri" w:cs="Calibri"/>
        </w:rPr>
        <w:tab/>
      </w:r>
      <w:r w:rsidRPr="00C16116">
        <w:rPr>
          <w:rFonts w:ascii="Calibri" w:hAnsi="Calibri" w:cs="Calibri"/>
        </w:rPr>
        <w:tab/>
      </w:r>
      <w:r w:rsidRPr="00C16116">
        <w:rPr>
          <w:rFonts w:ascii="Calibri" w:hAnsi="Calibri" w:cs="Calibri"/>
          <w:b/>
          <w:bCs/>
        </w:rPr>
        <w:t xml:space="preserve">Marial Status: </w:t>
      </w:r>
      <w:r w:rsidRPr="00C16116">
        <w:rPr>
          <w:rFonts w:ascii="Calibri" w:hAnsi="Calibri" w:cs="Calibri"/>
        </w:rPr>
        <w:t>widow</w:t>
      </w:r>
    </w:p>
    <w:p w14:paraId="050C842D" w14:textId="745527FF" w:rsidR="00EC355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Weight</w:t>
      </w:r>
      <w:r w:rsidR="00BB01D0" w:rsidRPr="00C16116">
        <w:rPr>
          <w:rFonts w:ascii="Calibri" w:hAnsi="Calibri" w:cs="Calibri"/>
        </w:rPr>
        <w:t xml:space="preserve">: </w:t>
      </w:r>
      <w:r w:rsidR="001505B1" w:rsidRPr="00C16116">
        <w:rPr>
          <w:rFonts w:ascii="Calibri" w:hAnsi="Calibri" w:cs="Calibri"/>
        </w:rPr>
        <w:t xml:space="preserve">240 </w:t>
      </w:r>
      <w:proofErr w:type="spellStart"/>
      <w:r w:rsidR="001505B1" w:rsidRPr="00C16116">
        <w:rPr>
          <w:rFonts w:ascii="Calibri" w:hAnsi="Calibri" w:cs="Calibri"/>
        </w:rPr>
        <w:t>lb</w:t>
      </w:r>
      <w:proofErr w:type="spellEnd"/>
      <w:r w:rsidR="001505B1" w:rsidRPr="00C16116">
        <w:rPr>
          <w:rFonts w:ascii="Calibri" w:hAnsi="Calibri" w:cs="Calibri"/>
        </w:rPr>
        <w:t xml:space="preserve"> (109 kg)</w:t>
      </w:r>
      <w:r w:rsidR="001505B1" w:rsidRPr="00C16116">
        <w:rPr>
          <w:rFonts w:ascii="Calibri" w:hAnsi="Calibri" w:cs="Calibri"/>
        </w:rPr>
        <w:tab/>
      </w:r>
      <w:r w:rsidR="00F74132" w:rsidRPr="00C16116">
        <w:rPr>
          <w:rFonts w:ascii="Calibri" w:hAnsi="Calibri" w:cs="Calibri"/>
        </w:rPr>
        <w:tab/>
      </w:r>
      <w:r w:rsidR="001505B1" w:rsidRPr="00C16116">
        <w:rPr>
          <w:rFonts w:ascii="Calibri" w:hAnsi="Calibri" w:cs="Calibri"/>
        </w:rPr>
        <w:tab/>
      </w:r>
      <w:r w:rsidRPr="00C16116">
        <w:rPr>
          <w:rFonts w:ascii="Calibri" w:hAnsi="Calibri" w:cs="Calibri"/>
          <w:b/>
        </w:rPr>
        <w:t>Height</w:t>
      </w:r>
      <w:r w:rsidR="00BB01D0" w:rsidRPr="00C16116">
        <w:rPr>
          <w:rFonts w:ascii="Calibri" w:hAnsi="Calibri" w:cs="Calibri"/>
        </w:rPr>
        <w:t xml:space="preserve">: </w:t>
      </w:r>
      <w:r w:rsidR="001505B1" w:rsidRPr="00C16116">
        <w:rPr>
          <w:rFonts w:ascii="Calibri" w:hAnsi="Calibri" w:cs="Calibri"/>
        </w:rPr>
        <w:t>71 in</w:t>
      </w:r>
    </w:p>
    <w:p w14:paraId="050C842F" w14:textId="2BABB431" w:rsidR="00EC3558" w:rsidRPr="00C16116" w:rsidRDefault="00A54C0E"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Rac</w:t>
      </w:r>
      <w:r w:rsidR="001D7623" w:rsidRPr="00C16116">
        <w:rPr>
          <w:rFonts w:ascii="Calibri" w:hAnsi="Calibri" w:cs="Calibri"/>
          <w:b/>
        </w:rPr>
        <w:t>ial</w:t>
      </w:r>
      <w:r w:rsidR="006D4628">
        <w:rPr>
          <w:rFonts w:ascii="Calibri" w:hAnsi="Calibri" w:cs="Calibri"/>
          <w:b/>
        </w:rPr>
        <w:t xml:space="preserve"> Group</w:t>
      </w:r>
      <w:r w:rsidRPr="00C16116">
        <w:rPr>
          <w:rFonts w:ascii="Calibri" w:hAnsi="Calibri" w:cs="Calibri"/>
        </w:rPr>
        <w:t xml:space="preserve">: </w:t>
      </w:r>
      <w:r w:rsidR="001505B1" w:rsidRPr="00C16116">
        <w:rPr>
          <w:rFonts w:ascii="Calibri" w:hAnsi="Calibri" w:cs="Calibri"/>
        </w:rPr>
        <w:t>(Faculty can select)</w:t>
      </w:r>
      <w:r w:rsidR="001505B1" w:rsidRPr="00C16116">
        <w:rPr>
          <w:rFonts w:ascii="Calibri" w:hAnsi="Calibri" w:cs="Calibri"/>
        </w:rPr>
        <w:tab/>
      </w:r>
      <w:r w:rsidR="001505B1" w:rsidRPr="00C16116">
        <w:rPr>
          <w:rFonts w:ascii="Calibri" w:hAnsi="Calibri" w:cs="Calibri"/>
        </w:rPr>
        <w:tab/>
      </w:r>
      <w:r w:rsidR="001D7623" w:rsidRPr="00C16116">
        <w:rPr>
          <w:rFonts w:ascii="Calibri" w:hAnsi="Calibri" w:cs="Calibri"/>
          <w:b/>
          <w:bCs/>
        </w:rPr>
        <w:t>Language:</w:t>
      </w:r>
      <w:r w:rsidR="001D7623" w:rsidRPr="00C16116">
        <w:rPr>
          <w:rFonts w:ascii="Calibri" w:hAnsi="Calibri" w:cs="Calibri"/>
        </w:rPr>
        <w:t xml:space="preserve"> English</w:t>
      </w:r>
      <w:r w:rsidR="001D7623" w:rsidRPr="00C16116">
        <w:rPr>
          <w:rFonts w:ascii="Calibri" w:hAnsi="Calibri" w:cs="Calibri"/>
        </w:rPr>
        <w:tab/>
      </w:r>
      <w:r w:rsidR="00D377B2" w:rsidRPr="00C16116">
        <w:rPr>
          <w:rFonts w:ascii="Calibri" w:hAnsi="Calibri" w:cs="Calibri"/>
        </w:rPr>
        <w:tab/>
      </w:r>
      <w:r w:rsidR="001D7623" w:rsidRPr="00C16116">
        <w:rPr>
          <w:rFonts w:ascii="Calibri" w:hAnsi="Calibri" w:cs="Calibri"/>
        </w:rPr>
        <w:tab/>
      </w:r>
      <w:r w:rsidR="00EC3558" w:rsidRPr="00C16116">
        <w:rPr>
          <w:rFonts w:ascii="Calibri" w:hAnsi="Calibri" w:cs="Calibri"/>
          <w:b/>
        </w:rPr>
        <w:t>Religion</w:t>
      </w:r>
      <w:r w:rsidR="00BB01D0" w:rsidRPr="00C16116">
        <w:rPr>
          <w:rFonts w:ascii="Calibri" w:hAnsi="Calibri" w:cs="Calibri"/>
        </w:rPr>
        <w:t xml:space="preserve">: </w:t>
      </w:r>
      <w:r w:rsidR="001505B1" w:rsidRPr="00C16116">
        <w:rPr>
          <w:rFonts w:ascii="Calibri" w:hAnsi="Calibri" w:cs="Calibri"/>
        </w:rPr>
        <w:t>(Faculty can select)</w:t>
      </w:r>
    </w:p>
    <w:p w14:paraId="07099438" w14:textId="65BA0465" w:rsidR="001D7623" w:rsidRPr="00C16116" w:rsidRDefault="001D7623"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bCs/>
        </w:rPr>
        <w:t xml:space="preserve">Employment Status: </w:t>
      </w:r>
      <w:r w:rsidR="00D377B2" w:rsidRPr="00C16116">
        <w:rPr>
          <w:rFonts w:ascii="Calibri" w:hAnsi="Calibri" w:cs="Calibri"/>
        </w:rPr>
        <w:t>retired</w:t>
      </w:r>
      <w:r w:rsidR="00D377B2" w:rsidRPr="00C16116">
        <w:rPr>
          <w:rFonts w:ascii="Calibri" w:hAnsi="Calibri" w:cs="Calibri"/>
        </w:rPr>
        <w:tab/>
      </w:r>
      <w:r w:rsidR="00D377B2" w:rsidRPr="00C16116">
        <w:rPr>
          <w:rFonts w:ascii="Calibri" w:hAnsi="Calibri" w:cs="Calibri"/>
        </w:rPr>
        <w:tab/>
      </w:r>
      <w:r w:rsidR="00D377B2" w:rsidRPr="00C16116">
        <w:rPr>
          <w:rFonts w:ascii="Calibri" w:hAnsi="Calibri" w:cs="Calibri"/>
        </w:rPr>
        <w:tab/>
      </w:r>
      <w:r w:rsidR="00D377B2" w:rsidRPr="00C16116">
        <w:rPr>
          <w:rFonts w:ascii="Calibri" w:hAnsi="Calibri" w:cs="Calibri"/>
          <w:b/>
          <w:bCs/>
        </w:rPr>
        <w:t>Insurance Status</w:t>
      </w:r>
      <w:r w:rsidR="00D377B2" w:rsidRPr="00C16116">
        <w:rPr>
          <w:rFonts w:ascii="Calibri" w:hAnsi="Calibri" w:cs="Calibri"/>
        </w:rPr>
        <w:t>: VA benefits</w:t>
      </w:r>
      <w:r w:rsidR="00D377B2" w:rsidRPr="00C16116">
        <w:rPr>
          <w:rFonts w:ascii="Calibri" w:hAnsi="Calibri" w:cs="Calibri"/>
        </w:rPr>
        <w:tab/>
      </w:r>
      <w:r w:rsidR="00D377B2" w:rsidRPr="00C16116">
        <w:rPr>
          <w:rFonts w:ascii="Calibri" w:hAnsi="Calibri" w:cs="Calibri"/>
          <w:b/>
          <w:bCs/>
        </w:rPr>
        <w:t>Veteran Status:</w:t>
      </w:r>
      <w:r w:rsidR="00D377B2" w:rsidRPr="00C16116">
        <w:rPr>
          <w:rFonts w:ascii="Calibri" w:hAnsi="Calibri" w:cs="Calibri"/>
        </w:rPr>
        <w:t xml:space="preserve"> Army Vet</w:t>
      </w:r>
    </w:p>
    <w:p w14:paraId="050C8431" w14:textId="6382C9F0" w:rsidR="00EC355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Support</w:t>
      </w:r>
      <w:r w:rsidR="001D7623" w:rsidRPr="00C16116">
        <w:rPr>
          <w:rFonts w:ascii="Calibri" w:hAnsi="Calibri" w:cs="Calibri"/>
          <w:b/>
        </w:rPr>
        <w:t xml:space="preserve"> Person</w:t>
      </w:r>
      <w:r w:rsidRPr="00C16116">
        <w:rPr>
          <w:rFonts w:ascii="Calibri" w:hAnsi="Calibri" w:cs="Calibri"/>
          <w:b/>
        </w:rPr>
        <w:t>:</w:t>
      </w:r>
      <w:r w:rsidR="001505B1" w:rsidRPr="00C16116">
        <w:rPr>
          <w:rFonts w:ascii="Calibri" w:hAnsi="Calibri" w:cs="Calibri"/>
        </w:rPr>
        <w:t xml:space="preserve"> Jon (son)</w:t>
      </w:r>
      <w:r w:rsidR="00446207" w:rsidRPr="00C16116">
        <w:rPr>
          <w:rFonts w:ascii="Calibri" w:hAnsi="Calibri" w:cs="Calibri"/>
        </w:rPr>
        <w:t xml:space="preserve"> and Judy</w:t>
      </w:r>
      <w:r w:rsidR="00421442">
        <w:rPr>
          <w:rFonts w:ascii="Calibri" w:hAnsi="Calibri" w:cs="Calibri"/>
        </w:rPr>
        <w:t xml:space="preserve"> (</w:t>
      </w:r>
      <w:r w:rsidR="00421442" w:rsidRPr="00C16116">
        <w:rPr>
          <w:rFonts w:ascii="Calibri" w:hAnsi="Calibri" w:cs="Calibri"/>
        </w:rPr>
        <w:t>daughter-in-law</w:t>
      </w:r>
      <w:r w:rsidR="00421442">
        <w:rPr>
          <w:rFonts w:ascii="Calibri" w:hAnsi="Calibri" w:cs="Calibri"/>
        </w:rPr>
        <w:t>)</w:t>
      </w:r>
      <w:r w:rsidR="001D7623" w:rsidRPr="00C16116">
        <w:rPr>
          <w:rFonts w:ascii="Calibri" w:hAnsi="Calibri" w:cs="Calibri"/>
        </w:rPr>
        <w:tab/>
      </w:r>
      <w:r w:rsidRPr="00C16116">
        <w:rPr>
          <w:rFonts w:ascii="Calibri" w:hAnsi="Calibri" w:cs="Calibri"/>
          <w:b/>
        </w:rPr>
        <w:t>Support Phone:</w:t>
      </w:r>
      <w:r w:rsidR="00BB01D0" w:rsidRPr="00C16116">
        <w:rPr>
          <w:rFonts w:ascii="Calibri" w:hAnsi="Calibri" w:cs="Calibri"/>
        </w:rPr>
        <w:t xml:space="preserve"> </w:t>
      </w:r>
      <w:r w:rsidR="001505B1" w:rsidRPr="00C16116">
        <w:rPr>
          <w:rFonts w:ascii="Calibri" w:hAnsi="Calibri" w:cs="Calibri"/>
        </w:rPr>
        <w:t>869-555-3452</w:t>
      </w:r>
    </w:p>
    <w:p w14:paraId="050C8433" w14:textId="42EC4EAD" w:rsidR="00EC355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Allergies:</w:t>
      </w:r>
      <w:r w:rsidR="001505B1" w:rsidRPr="00C16116">
        <w:rPr>
          <w:rFonts w:ascii="Calibri" w:hAnsi="Calibri" w:cs="Calibri"/>
          <w:b/>
        </w:rPr>
        <w:t xml:space="preserve"> </w:t>
      </w:r>
      <w:r w:rsidR="001505B1" w:rsidRPr="00C16116">
        <w:rPr>
          <w:rFonts w:ascii="Calibri" w:hAnsi="Calibri" w:cs="Calibri"/>
        </w:rPr>
        <w:t>No known allergies</w:t>
      </w:r>
      <w:r w:rsidR="001505B1" w:rsidRPr="00C16116">
        <w:rPr>
          <w:rFonts w:ascii="Calibri" w:hAnsi="Calibri" w:cs="Calibri"/>
        </w:rPr>
        <w:tab/>
      </w:r>
      <w:r w:rsidR="001505B1" w:rsidRPr="00C16116">
        <w:rPr>
          <w:rFonts w:ascii="Calibri" w:hAnsi="Calibri" w:cs="Calibri"/>
        </w:rPr>
        <w:tab/>
      </w:r>
      <w:r w:rsidR="00A6256B" w:rsidRPr="00C16116">
        <w:rPr>
          <w:rFonts w:ascii="Calibri" w:hAnsi="Calibri" w:cs="Calibri"/>
        </w:rPr>
        <w:tab/>
      </w:r>
      <w:r w:rsidRPr="00C16116">
        <w:rPr>
          <w:rFonts w:ascii="Calibri" w:hAnsi="Calibri" w:cs="Calibri"/>
          <w:b/>
        </w:rPr>
        <w:t>Immunizations:</w:t>
      </w:r>
      <w:r w:rsidR="001505B1" w:rsidRPr="00C16116">
        <w:rPr>
          <w:rFonts w:ascii="Calibri" w:hAnsi="Calibri" w:cs="Calibri"/>
          <w:b/>
        </w:rPr>
        <w:t xml:space="preserve"> </w:t>
      </w:r>
      <w:r w:rsidR="001505B1" w:rsidRPr="00C16116">
        <w:rPr>
          <w:rFonts w:ascii="Calibri" w:hAnsi="Calibri" w:cs="Calibri"/>
        </w:rPr>
        <w:t>Influenza last fall; tetanus 4 years ago</w:t>
      </w:r>
    </w:p>
    <w:p w14:paraId="050C8435" w14:textId="77777777" w:rsidR="00EC355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Attending P</w:t>
      </w:r>
      <w:r w:rsidR="00675053" w:rsidRPr="00C16116">
        <w:rPr>
          <w:rFonts w:ascii="Calibri" w:hAnsi="Calibri" w:cs="Calibri"/>
          <w:b/>
        </w:rPr>
        <w:t>rovider</w:t>
      </w:r>
      <w:r w:rsidRPr="00C16116">
        <w:rPr>
          <w:rFonts w:ascii="Calibri" w:hAnsi="Calibri" w:cs="Calibri"/>
          <w:b/>
        </w:rPr>
        <w:t>/Team:</w:t>
      </w:r>
      <w:r w:rsidR="001505B1" w:rsidRPr="00C16116">
        <w:rPr>
          <w:rFonts w:ascii="Calibri" w:hAnsi="Calibri" w:cs="Calibri"/>
          <w:b/>
        </w:rPr>
        <w:t xml:space="preserve"> </w:t>
      </w:r>
      <w:r w:rsidR="001505B1" w:rsidRPr="00C16116">
        <w:rPr>
          <w:rFonts w:ascii="Calibri" w:hAnsi="Calibri" w:cs="Calibri"/>
        </w:rPr>
        <w:t>Frank Baker, MD</w:t>
      </w:r>
      <w:r w:rsidR="00BB01D0" w:rsidRPr="00C16116">
        <w:rPr>
          <w:rFonts w:ascii="Calibri" w:hAnsi="Calibri" w:cs="Calibri"/>
        </w:rPr>
        <w:t xml:space="preserve"> </w:t>
      </w:r>
    </w:p>
    <w:p w14:paraId="050C8437" w14:textId="77777777" w:rsidR="00EC355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 xml:space="preserve">Past Medical History: </w:t>
      </w:r>
      <w:r w:rsidR="00904F74" w:rsidRPr="00C16116">
        <w:rPr>
          <w:rFonts w:ascii="Calibri" w:hAnsi="Calibri" w:cs="Calibri"/>
        </w:rPr>
        <w:t>Diabetes type 2 diagnosed 6 months ago</w:t>
      </w:r>
    </w:p>
    <w:p w14:paraId="050C8439" w14:textId="77777777" w:rsidR="00EC355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 xml:space="preserve">History of Present Illness: </w:t>
      </w:r>
      <w:r w:rsidR="00370486" w:rsidRPr="00C16116">
        <w:rPr>
          <w:rFonts w:ascii="Calibri" w:hAnsi="Calibri" w:cs="Calibri"/>
        </w:rPr>
        <w:t>Developed an ulcer on big toe 5</w:t>
      </w:r>
      <w:r w:rsidR="00904F74" w:rsidRPr="00C16116">
        <w:rPr>
          <w:rFonts w:ascii="Calibri" w:hAnsi="Calibri" w:cs="Calibri"/>
        </w:rPr>
        <w:t xml:space="preserve"> weeks ago. </w:t>
      </w:r>
      <w:r w:rsidR="001C3599" w:rsidRPr="00C16116">
        <w:rPr>
          <w:rFonts w:ascii="Calibri" w:hAnsi="Calibri" w:cs="Calibri"/>
        </w:rPr>
        <w:t>Was</w:t>
      </w:r>
      <w:r w:rsidR="00370486" w:rsidRPr="00C16116">
        <w:rPr>
          <w:rFonts w:ascii="Calibri" w:hAnsi="Calibri" w:cs="Calibri"/>
        </w:rPr>
        <w:t xml:space="preserve"> treated with oral antibiotic and </w:t>
      </w:r>
      <w:r w:rsidR="00446207" w:rsidRPr="00C16116">
        <w:rPr>
          <w:rFonts w:ascii="Calibri" w:hAnsi="Calibri" w:cs="Calibri"/>
        </w:rPr>
        <w:t>moist</w:t>
      </w:r>
      <w:r w:rsidR="00370486" w:rsidRPr="00C16116">
        <w:rPr>
          <w:rFonts w:ascii="Calibri" w:hAnsi="Calibri" w:cs="Calibri"/>
        </w:rPr>
        <w:t xml:space="preserve"> dressings daily. </w:t>
      </w:r>
      <w:r w:rsidR="00446207" w:rsidRPr="00C16116">
        <w:rPr>
          <w:rFonts w:ascii="Calibri" w:hAnsi="Calibri" w:cs="Calibri"/>
        </w:rPr>
        <w:t>Became weak and ill yesterday and family members noted foot wound was worse.</w:t>
      </w:r>
    </w:p>
    <w:p w14:paraId="050C843B" w14:textId="77777777" w:rsidR="00EC355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b/>
        </w:rPr>
      </w:pPr>
      <w:r w:rsidRPr="00C16116">
        <w:rPr>
          <w:rFonts w:ascii="Calibri" w:hAnsi="Calibri" w:cs="Calibri"/>
          <w:b/>
        </w:rPr>
        <w:t>Social History:</w:t>
      </w:r>
      <w:r w:rsidR="00A54C0E" w:rsidRPr="00C16116">
        <w:rPr>
          <w:rFonts w:ascii="Calibri" w:hAnsi="Calibri" w:cs="Calibri"/>
        </w:rPr>
        <w:t xml:space="preserve"> </w:t>
      </w:r>
      <w:r w:rsidR="00904F74" w:rsidRPr="00C16116">
        <w:rPr>
          <w:rFonts w:ascii="Calibri" w:hAnsi="Calibri" w:cs="Calibri"/>
        </w:rPr>
        <w:t>Widower; son Jon lives nearby</w:t>
      </w:r>
    </w:p>
    <w:p w14:paraId="050C843D" w14:textId="77777777" w:rsidR="00EC355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Primary Medical Diagnosis:</w:t>
      </w:r>
      <w:r w:rsidRPr="00C16116">
        <w:rPr>
          <w:rFonts w:ascii="Calibri" w:hAnsi="Calibri" w:cs="Calibri"/>
        </w:rPr>
        <w:t xml:space="preserve"> </w:t>
      </w:r>
      <w:r w:rsidR="00B03BDA" w:rsidRPr="00C16116">
        <w:rPr>
          <w:rFonts w:ascii="Calibri" w:hAnsi="Calibri" w:cs="Calibri"/>
        </w:rPr>
        <w:t>Wound infection</w:t>
      </w:r>
      <w:r w:rsidR="00281DE4" w:rsidRPr="00C16116">
        <w:rPr>
          <w:rFonts w:ascii="Calibri" w:hAnsi="Calibri" w:cs="Calibri"/>
        </w:rPr>
        <w:t>; r</w:t>
      </w:r>
      <w:r w:rsidR="00370486" w:rsidRPr="00C16116">
        <w:rPr>
          <w:rFonts w:ascii="Calibri" w:hAnsi="Calibri" w:cs="Calibri"/>
        </w:rPr>
        <w:t>ule out sepsis</w:t>
      </w:r>
    </w:p>
    <w:p w14:paraId="050C843F" w14:textId="77777777" w:rsidR="00937CD8" w:rsidRPr="00C16116" w:rsidRDefault="00EC3558" w:rsidP="009F73E8">
      <w:pPr>
        <w:pBdr>
          <w:top w:val="single" w:sz="4" w:space="1" w:color="auto"/>
          <w:left w:val="single" w:sz="4" w:space="4" w:color="auto"/>
          <w:bottom w:val="single" w:sz="4" w:space="17" w:color="auto"/>
          <w:right w:val="single" w:sz="4" w:space="5" w:color="auto"/>
        </w:pBdr>
        <w:spacing w:after="180"/>
        <w:rPr>
          <w:rFonts w:ascii="Calibri" w:hAnsi="Calibri" w:cs="Calibri"/>
        </w:rPr>
      </w:pPr>
      <w:r w:rsidRPr="00C16116">
        <w:rPr>
          <w:rFonts w:ascii="Calibri" w:hAnsi="Calibri" w:cs="Calibri"/>
          <w:b/>
        </w:rPr>
        <w:t>Surgeries/Procedures &amp; Dates:</w:t>
      </w:r>
      <w:r w:rsidRPr="00C16116">
        <w:rPr>
          <w:rFonts w:ascii="Calibri" w:hAnsi="Calibri" w:cs="Calibri"/>
        </w:rPr>
        <w:t xml:space="preserve"> </w:t>
      </w:r>
      <w:r w:rsidR="00904F74" w:rsidRPr="00C16116">
        <w:rPr>
          <w:rFonts w:ascii="Calibri" w:hAnsi="Calibri" w:cs="Calibri"/>
        </w:rPr>
        <w:t>Laminectomy (L 4-5) 25 years ago; transurethral resection of prostate 6 years ago</w:t>
      </w:r>
    </w:p>
    <w:p w14:paraId="050C8440" w14:textId="732F6852" w:rsidR="00EC3558" w:rsidRPr="00C16116" w:rsidRDefault="00EC3558" w:rsidP="00EC3558">
      <w:pPr>
        <w:outlineLvl w:val="1"/>
        <w:rPr>
          <w:rFonts w:ascii="Calibri" w:hAnsi="Calibri" w:cs="Calibri"/>
          <w:color w:val="274191"/>
          <w:sz w:val="36"/>
          <w:szCs w:val="28"/>
        </w:rPr>
      </w:pPr>
      <w:r w:rsidRPr="00C16116">
        <w:rPr>
          <w:rFonts w:ascii="Calibri" w:hAnsi="Calibri" w:cs="Calibri"/>
          <w:color w:val="274191"/>
          <w:sz w:val="36"/>
          <w:szCs w:val="28"/>
        </w:rPr>
        <w:lastRenderedPageBreak/>
        <w:t xml:space="preserve">Psychomotor Skills Required </w:t>
      </w:r>
      <w:r w:rsidR="00136313" w:rsidRPr="00C16116">
        <w:rPr>
          <w:rFonts w:ascii="Calibri" w:hAnsi="Calibri" w:cs="Calibri"/>
          <w:color w:val="274191"/>
          <w:sz w:val="36"/>
          <w:szCs w:val="28"/>
        </w:rPr>
        <w:t xml:space="preserve">of Participants </w:t>
      </w:r>
      <w:r w:rsidRPr="00C16116">
        <w:rPr>
          <w:rFonts w:ascii="Calibri" w:hAnsi="Calibri" w:cs="Calibri"/>
          <w:color w:val="274191"/>
          <w:sz w:val="36"/>
          <w:szCs w:val="28"/>
        </w:rPr>
        <w:t xml:space="preserve">Prior to Simulation </w:t>
      </w:r>
    </w:p>
    <w:p w14:paraId="050C8441" w14:textId="77777777" w:rsidR="00382163" w:rsidRPr="00C16116" w:rsidRDefault="00382163" w:rsidP="0069095A">
      <w:pPr>
        <w:pStyle w:val="ListParagraph"/>
        <w:ind w:left="0"/>
        <w:rPr>
          <w:rFonts w:ascii="Calibri" w:hAnsi="Calibri" w:cs="Calibri"/>
        </w:rPr>
      </w:pPr>
    </w:p>
    <w:p w14:paraId="050C8442" w14:textId="77777777" w:rsidR="00904F74" w:rsidRPr="00C16116" w:rsidRDefault="00370486" w:rsidP="00904F74">
      <w:pPr>
        <w:pStyle w:val="ListParagraph"/>
        <w:numPr>
          <w:ilvl w:val="0"/>
          <w:numId w:val="35"/>
        </w:numPr>
        <w:rPr>
          <w:rFonts w:ascii="Calibri" w:hAnsi="Calibri" w:cs="Calibri"/>
        </w:rPr>
      </w:pPr>
      <w:r w:rsidRPr="00C16116">
        <w:rPr>
          <w:rFonts w:ascii="Calibri" w:hAnsi="Calibri" w:cs="Calibri"/>
        </w:rPr>
        <w:t xml:space="preserve">Head to toe </w:t>
      </w:r>
      <w:r w:rsidR="00904F74" w:rsidRPr="00C16116">
        <w:rPr>
          <w:rFonts w:ascii="Calibri" w:hAnsi="Calibri" w:cs="Calibri"/>
        </w:rPr>
        <w:t>physical assessment</w:t>
      </w:r>
    </w:p>
    <w:p w14:paraId="050C8443" w14:textId="77777777" w:rsidR="00904F74" w:rsidRPr="00C16116" w:rsidRDefault="00370486" w:rsidP="00904F74">
      <w:pPr>
        <w:pStyle w:val="ListParagraph"/>
        <w:numPr>
          <w:ilvl w:val="0"/>
          <w:numId w:val="35"/>
        </w:numPr>
        <w:rPr>
          <w:rFonts w:ascii="Calibri" w:hAnsi="Calibri" w:cs="Calibri"/>
        </w:rPr>
      </w:pPr>
      <w:r w:rsidRPr="00C16116">
        <w:rPr>
          <w:rFonts w:ascii="Calibri" w:hAnsi="Calibri" w:cs="Calibri"/>
        </w:rPr>
        <w:t>Focused assessment of circulatory status and</w:t>
      </w:r>
      <w:r w:rsidR="00BD35B0" w:rsidRPr="00C16116">
        <w:rPr>
          <w:rFonts w:ascii="Calibri" w:hAnsi="Calibri" w:cs="Calibri"/>
        </w:rPr>
        <w:t xml:space="preserve"> wound</w:t>
      </w:r>
    </w:p>
    <w:p w14:paraId="050C8444" w14:textId="77777777" w:rsidR="00904F74" w:rsidRPr="00C16116" w:rsidRDefault="00BD35B0" w:rsidP="00904F74">
      <w:pPr>
        <w:pStyle w:val="ListParagraph"/>
        <w:numPr>
          <w:ilvl w:val="0"/>
          <w:numId w:val="35"/>
        </w:numPr>
        <w:rPr>
          <w:rFonts w:ascii="Calibri" w:hAnsi="Calibri" w:cs="Calibri"/>
        </w:rPr>
      </w:pPr>
      <w:r w:rsidRPr="00C16116">
        <w:rPr>
          <w:rFonts w:ascii="Calibri" w:hAnsi="Calibri" w:cs="Calibri"/>
        </w:rPr>
        <w:t>Specimen collection for wound culture</w:t>
      </w:r>
    </w:p>
    <w:p w14:paraId="050C8445" w14:textId="77777777" w:rsidR="00904F74" w:rsidRPr="00C16116" w:rsidRDefault="00BD35B0" w:rsidP="00904F74">
      <w:pPr>
        <w:pStyle w:val="ListParagraph"/>
        <w:numPr>
          <w:ilvl w:val="0"/>
          <w:numId w:val="35"/>
        </w:numPr>
        <w:rPr>
          <w:rFonts w:ascii="Calibri" w:hAnsi="Calibri" w:cs="Calibri"/>
        </w:rPr>
      </w:pPr>
      <w:r w:rsidRPr="00C16116">
        <w:rPr>
          <w:rFonts w:ascii="Calibri" w:hAnsi="Calibri" w:cs="Calibri"/>
        </w:rPr>
        <w:t>Oxygen administration</w:t>
      </w:r>
    </w:p>
    <w:p w14:paraId="050C8446" w14:textId="77777777" w:rsidR="000A3F8E" w:rsidRPr="00C16116" w:rsidRDefault="000A3F8E" w:rsidP="00904F74">
      <w:pPr>
        <w:pStyle w:val="ListParagraph"/>
        <w:numPr>
          <w:ilvl w:val="0"/>
          <w:numId w:val="35"/>
        </w:numPr>
        <w:rPr>
          <w:rFonts w:ascii="Calibri" w:hAnsi="Calibri" w:cs="Calibri"/>
        </w:rPr>
      </w:pPr>
      <w:r w:rsidRPr="00C16116">
        <w:rPr>
          <w:rFonts w:ascii="Calibri" w:hAnsi="Calibri" w:cs="Calibri"/>
        </w:rPr>
        <w:t>IV fluid management</w:t>
      </w:r>
    </w:p>
    <w:p w14:paraId="050C8447" w14:textId="77777777" w:rsidR="00904F74" w:rsidRPr="00C16116" w:rsidRDefault="00904F74" w:rsidP="00EC3558">
      <w:pPr>
        <w:rPr>
          <w:rFonts w:ascii="Calibri" w:hAnsi="Calibri" w:cs="Calibri"/>
        </w:rPr>
      </w:pPr>
    </w:p>
    <w:p w14:paraId="050C8448" w14:textId="5B6374A7" w:rsidR="00836B7D" w:rsidRPr="00C16116" w:rsidRDefault="00836B7D" w:rsidP="00D7261F">
      <w:pPr>
        <w:rPr>
          <w:rFonts w:ascii="Calibri" w:hAnsi="Calibri" w:cs="Calibri"/>
        </w:rPr>
      </w:pPr>
    </w:p>
    <w:p w14:paraId="050C8449" w14:textId="77777777" w:rsidR="00836B7D" w:rsidRPr="00C16116" w:rsidRDefault="00836B7D" w:rsidP="00904F74">
      <w:pPr>
        <w:outlineLvl w:val="1"/>
        <w:rPr>
          <w:rFonts w:ascii="Calibri" w:hAnsi="Calibri" w:cs="Calibri"/>
          <w:color w:val="274191"/>
          <w:sz w:val="36"/>
          <w:szCs w:val="36"/>
        </w:rPr>
      </w:pPr>
      <w:r w:rsidRPr="00C16116">
        <w:rPr>
          <w:rFonts w:ascii="Calibri" w:hAnsi="Calibri" w:cs="Calibri"/>
          <w:color w:val="274191"/>
          <w:sz w:val="36"/>
          <w:szCs w:val="36"/>
        </w:rPr>
        <w:t xml:space="preserve">Cognitive Activities Required </w:t>
      </w:r>
      <w:r w:rsidR="00136313" w:rsidRPr="00C16116">
        <w:rPr>
          <w:rFonts w:ascii="Calibri" w:hAnsi="Calibri" w:cs="Calibri"/>
          <w:color w:val="274191"/>
          <w:sz w:val="36"/>
          <w:szCs w:val="36"/>
        </w:rPr>
        <w:t xml:space="preserve">of Participants </w:t>
      </w:r>
      <w:r w:rsidRPr="00C16116">
        <w:rPr>
          <w:rFonts w:ascii="Calibri" w:hAnsi="Calibri" w:cs="Calibri"/>
          <w:color w:val="274191"/>
          <w:sz w:val="36"/>
          <w:szCs w:val="36"/>
        </w:rPr>
        <w:t>Prior to Simulation</w:t>
      </w:r>
    </w:p>
    <w:p w14:paraId="050C844A" w14:textId="77777777" w:rsidR="00382163" w:rsidRPr="00C16116" w:rsidRDefault="00382163" w:rsidP="00EA5534">
      <w:pPr>
        <w:rPr>
          <w:rFonts w:ascii="Calibri" w:hAnsi="Calibri" w:cs="Calibri"/>
        </w:rPr>
      </w:pPr>
    </w:p>
    <w:p w14:paraId="050C844B" w14:textId="77777777" w:rsidR="00EA5534" w:rsidRPr="00C16116" w:rsidRDefault="00EA5534" w:rsidP="00EA5534">
      <w:pPr>
        <w:rPr>
          <w:rFonts w:ascii="Calibri" w:hAnsi="Calibri" w:cs="Calibri"/>
        </w:rPr>
      </w:pPr>
      <w:r w:rsidRPr="00C16116">
        <w:rPr>
          <w:rFonts w:ascii="Calibri" w:hAnsi="Calibri" w:cs="Calibri"/>
        </w:rPr>
        <w:t>Use textbook and other faculty-directed resources to review:</w:t>
      </w:r>
    </w:p>
    <w:p w14:paraId="050C844C" w14:textId="77777777" w:rsidR="00382163" w:rsidRPr="00C16116" w:rsidRDefault="00382163" w:rsidP="00EA5534">
      <w:pPr>
        <w:rPr>
          <w:rFonts w:ascii="Calibri" w:hAnsi="Calibri" w:cs="Calibri"/>
        </w:rPr>
      </w:pPr>
    </w:p>
    <w:p w14:paraId="050C844D" w14:textId="77777777" w:rsidR="00EA5534" w:rsidRPr="00C16116" w:rsidRDefault="00EA5534" w:rsidP="00EA5534">
      <w:pPr>
        <w:pStyle w:val="ListParagraph"/>
        <w:numPr>
          <w:ilvl w:val="0"/>
          <w:numId w:val="36"/>
        </w:numPr>
        <w:rPr>
          <w:rFonts w:ascii="Calibri" w:hAnsi="Calibri" w:cs="Calibri"/>
        </w:rPr>
      </w:pPr>
      <w:r w:rsidRPr="00C16116">
        <w:rPr>
          <w:rFonts w:ascii="Calibri" w:hAnsi="Calibri" w:cs="Calibri"/>
        </w:rPr>
        <w:t>Nursing management of the patient with diabetes</w:t>
      </w:r>
    </w:p>
    <w:p w14:paraId="050C844E" w14:textId="77777777" w:rsidR="00EA5534" w:rsidRPr="00C16116" w:rsidRDefault="00424E87" w:rsidP="00EA5534">
      <w:pPr>
        <w:pStyle w:val="ListParagraph"/>
        <w:numPr>
          <w:ilvl w:val="0"/>
          <w:numId w:val="36"/>
        </w:numPr>
        <w:rPr>
          <w:rFonts w:ascii="Calibri" w:hAnsi="Calibri" w:cs="Calibri"/>
        </w:rPr>
      </w:pPr>
      <w:r w:rsidRPr="00C16116">
        <w:rPr>
          <w:rFonts w:ascii="Calibri" w:hAnsi="Calibri" w:cs="Calibri"/>
        </w:rPr>
        <w:t>Wound assessment and car</w:t>
      </w:r>
      <w:r w:rsidR="00A45194" w:rsidRPr="00C16116">
        <w:rPr>
          <w:rFonts w:ascii="Calibri" w:hAnsi="Calibri" w:cs="Calibri"/>
        </w:rPr>
        <w:t>e</w:t>
      </w:r>
    </w:p>
    <w:p w14:paraId="050C844F" w14:textId="77777777" w:rsidR="00BD35B0" w:rsidRPr="00C16116" w:rsidRDefault="00BD35B0" w:rsidP="00BD35B0">
      <w:pPr>
        <w:numPr>
          <w:ilvl w:val="0"/>
          <w:numId w:val="36"/>
        </w:numPr>
        <w:rPr>
          <w:rFonts w:ascii="Calibri" w:hAnsi="Calibri" w:cs="Calibri"/>
        </w:rPr>
      </w:pPr>
      <w:r w:rsidRPr="00C16116">
        <w:rPr>
          <w:rFonts w:ascii="Calibri" w:hAnsi="Calibri" w:cs="Calibri"/>
        </w:rPr>
        <w:t>Confusion in older adults</w:t>
      </w:r>
    </w:p>
    <w:p w14:paraId="050C8450" w14:textId="77777777" w:rsidR="00BD35B0" w:rsidRPr="00C16116" w:rsidRDefault="00BD35B0" w:rsidP="00BD35B0">
      <w:pPr>
        <w:numPr>
          <w:ilvl w:val="0"/>
          <w:numId w:val="36"/>
        </w:numPr>
        <w:rPr>
          <w:rFonts w:ascii="Calibri" w:hAnsi="Calibri" w:cs="Calibri"/>
        </w:rPr>
      </w:pPr>
      <w:r w:rsidRPr="00C16116">
        <w:rPr>
          <w:rFonts w:ascii="Calibri" w:hAnsi="Calibri" w:cs="Calibri"/>
        </w:rPr>
        <w:t>Geriatric syndromes</w:t>
      </w:r>
    </w:p>
    <w:p w14:paraId="050C8451" w14:textId="77777777" w:rsidR="00BD35B0" w:rsidRPr="00C16116" w:rsidRDefault="00BD35B0" w:rsidP="00BD35B0">
      <w:pPr>
        <w:numPr>
          <w:ilvl w:val="0"/>
          <w:numId w:val="36"/>
        </w:numPr>
        <w:rPr>
          <w:rFonts w:ascii="Calibri" w:hAnsi="Calibri" w:cs="Calibri"/>
        </w:rPr>
      </w:pPr>
      <w:r w:rsidRPr="00C16116">
        <w:rPr>
          <w:rFonts w:ascii="Calibri" w:hAnsi="Calibri" w:cs="Calibri"/>
        </w:rPr>
        <w:t xml:space="preserve">Atypical presentation of signs of </w:t>
      </w:r>
      <w:r w:rsidR="00963615" w:rsidRPr="00C16116">
        <w:rPr>
          <w:rFonts w:ascii="Calibri" w:hAnsi="Calibri" w:cs="Calibri"/>
        </w:rPr>
        <w:t>sepsis</w:t>
      </w:r>
      <w:r w:rsidRPr="00C16116">
        <w:rPr>
          <w:rFonts w:ascii="Calibri" w:hAnsi="Calibri" w:cs="Calibri"/>
        </w:rPr>
        <w:t xml:space="preserve"> in older adults</w:t>
      </w:r>
    </w:p>
    <w:p w14:paraId="050C8452" w14:textId="77777777" w:rsidR="00904F74" w:rsidRPr="00C16116" w:rsidRDefault="00904F74" w:rsidP="00904F74">
      <w:pPr>
        <w:outlineLvl w:val="1"/>
        <w:rPr>
          <w:rFonts w:ascii="Calibri" w:hAnsi="Calibri" w:cs="Calibri"/>
        </w:rPr>
      </w:pPr>
    </w:p>
    <w:p w14:paraId="050C8453" w14:textId="199165E1" w:rsidR="00EA5534" w:rsidRPr="00C16116" w:rsidRDefault="00EA5534" w:rsidP="00351E02">
      <w:pPr>
        <w:spacing w:line="276" w:lineRule="auto"/>
        <w:rPr>
          <w:rFonts w:ascii="Calibri" w:hAnsi="Calibri" w:cs="Calibri"/>
        </w:rPr>
      </w:pPr>
      <w:r w:rsidRPr="00C16116">
        <w:rPr>
          <w:rFonts w:ascii="Calibri" w:hAnsi="Calibri" w:cs="Calibri"/>
        </w:rPr>
        <w:t>Review the Essential Nursing Actions in the ACE</w:t>
      </w:r>
      <w:r w:rsidR="006163FC" w:rsidRPr="00C16116">
        <w:rPr>
          <w:rFonts w:ascii="Calibri" w:hAnsi="Calibri" w:cs="Calibri"/>
        </w:rPr>
        <w:t>.</w:t>
      </w:r>
      <w:r w:rsidRPr="00C16116">
        <w:rPr>
          <w:rFonts w:ascii="Calibri" w:hAnsi="Calibri" w:cs="Calibri"/>
        </w:rPr>
        <w:t xml:space="preserve">S Framework at: </w:t>
      </w:r>
      <w:hyperlink r:id="rId11" w:history="1">
        <w:r w:rsidR="00CE0642" w:rsidRPr="00C16116">
          <w:rPr>
            <w:rStyle w:val="Hyperlink"/>
            <w:rFonts w:ascii="Calibri" w:hAnsi="Calibri" w:cs="Calibri"/>
          </w:rPr>
          <w:t>https://www.nln.org/education/teaching-resources/professional-development-programsteaching-resourcesace-all/ace-s/nln-ace-s-framework</w:t>
        </w:r>
      </w:hyperlink>
    </w:p>
    <w:p w14:paraId="050C8454" w14:textId="77777777" w:rsidR="00836B7D" w:rsidRPr="00C16116" w:rsidRDefault="00836B7D" w:rsidP="00351E02">
      <w:pPr>
        <w:outlineLvl w:val="1"/>
        <w:rPr>
          <w:rFonts w:ascii="Calibri" w:hAnsi="Calibri" w:cs="Calibri"/>
        </w:rPr>
      </w:pPr>
    </w:p>
    <w:p w14:paraId="050C8455" w14:textId="77777777" w:rsidR="00EA5534" w:rsidRPr="00C16116" w:rsidRDefault="00EA5534" w:rsidP="00351E02">
      <w:pPr>
        <w:rPr>
          <w:rFonts w:ascii="Calibri" w:hAnsi="Calibri" w:cs="Calibri"/>
        </w:rPr>
      </w:pPr>
      <w:r w:rsidRPr="00C16116">
        <w:rPr>
          <w:rFonts w:ascii="Calibri" w:hAnsi="Calibri" w:cs="Calibri"/>
        </w:rPr>
        <w:t xml:space="preserve">Review </w:t>
      </w:r>
      <w:r w:rsidR="00BD35B0" w:rsidRPr="00C16116">
        <w:rPr>
          <w:rFonts w:ascii="Calibri" w:hAnsi="Calibri" w:cs="Calibri"/>
        </w:rPr>
        <w:t xml:space="preserve">CAM assessment tool in the </w:t>
      </w:r>
      <w:hyperlink r:id="rId12" w:history="1">
        <w:r w:rsidR="00E465D9" w:rsidRPr="00C16116">
          <w:rPr>
            <w:rStyle w:val="Hyperlink"/>
            <w:rFonts w:ascii="Calibri" w:hAnsi="Calibri" w:cs="Calibri"/>
          </w:rPr>
          <w:t>Try This:® Series</w:t>
        </w:r>
      </w:hyperlink>
      <w:r w:rsidR="00E465D9" w:rsidRPr="00C16116">
        <w:rPr>
          <w:rFonts w:ascii="Calibri" w:hAnsi="Calibri" w:cs="Calibri"/>
        </w:rPr>
        <w:t xml:space="preserve"> from the Hartford Institute for Geriatric Nursing (HIGN) at the NYU Rory Meyers College of Nursing.</w:t>
      </w:r>
    </w:p>
    <w:p w14:paraId="050C8456" w14:textId="6F9ECC3F" w:rsidR="00836B7D" w:rsidRPr="00C16116" w:rsidRDefault="00836B7D" w:rsidP="00836B7D">
      <w:pPr>
        <w:rPr>
          <w:rFonts w:ascii="Calibri" w:hAnsi="Calibri" w:cs="Calibri"/>
          <w:bCs/>
        </w:rPr>
      </w:pPr>
    </w:p>
    <w:p w14:paraId="050C8457" w14:textId="77777777" w:rsidR="00EC3558" w:rsidRPr="00C16116" w:rsidRDefault="00EC3558" w:rsidP="00CE0642">
      <w:pPr>
        <w:tabs>
          <w:tab w:val="center" w:pos="4320"/>
          <w:tab w:val="right" w:pos="8640"/>
        </w:tabs>
        <w:rPr>
          <w:rFonts w:ascii="Calibri" w:hAnsi="Calibri" w:cs="Calibri"/>
          <w:bCs/>
        </w:rPr>
      </w:pPr>
    </w:p>
    <w:p w14:paraId="050C8458" w14:textId="77777777" w:rsidR="00A54C0E" w:rsidRPr="00C16116" w:rsidRDefault="00836B7D" w:rsidP="00A54C0E">
      <w:pPr>
        <w:rPr>
          <w:rFonts w:ascii="Calibri" w:hAnsi="Calibri" w:cs="Calibri"/>
          <w:color w:val="274191"/>
          <w:sz w:val="36"/>
          <w:szCs w:val="36"/>
        </w:rPr>
      </w:pPr>
      <w:r w:rsidRPr="00C16116">
        <w:rPr>
          <w:rFonts w:ascii="Calibri" w:hAnsi="Calibri" w:cs="Calibri"/>
          <w:color w:val="274191"/>
          <w:sz w:val="36"/>
          <w:szCs w:val="36"/>
        </w:rPr>
        <w:t>Simulation Learning Objectives</w:t>
      </w:r>
    </w:p>
    <w:p w14:paraId="050C8459" w14:textId="77777777" w:rsidR="00A54C0E" w:rsidRPr="00C16116" w:rsidRDefault="00A54C0E" w:rsidP="0094124E">
      <w:pPr>
        <w:pStyle w:val="NormalWeb"/>
        <w:spacing w:before="0" w:beforeAutospacing="0" w:after="0" w:afterAutospacing="0"/>
        <w:rPr>
          <w:rFonts w:ascii="Calibri" w:hAnsi="Calibri" w:cs="Calibri"/>
        </w:rPr>
      </w:pPr>
    </w:p>
    <w:p w14:paraId="050C845A" w14:textId="77777777" w:rsidR="00A54C0E" w:rsidRPr="00C16116" w:rsidRDefault="00A54C0E" w:rsidP="00A54C0E">
      <w:pPr>
        <w:pStyle w:val="NormalWeb"/>
        <w:spacing w:before="0" w:beforeAutospacing="0" w:after="0" w:afterAutospacing="0"/>
        <w:rPr>
          <w:rFonts w:ascii="Calibri" w:hAnsi="Calibri" w:cs="Calibri"/>
        </w:rPr>
      </w:pPr>
      <w:r w:rsidRPr="00C16116">
        <w:rPr>
          <w:rFonts w:ascii="Calibri" w:hAnsi="Calibri" w:cs="Calibri"/>
          <w:color w:val="274191"/>
          <w:sz w:val="28"/>
          <w:szCs w:val="28"/>
        </w:rPr>
        <w:t xml:space="preserve">General Objectives </w:t>
      </w:r>
      <w:r w:rsidRPr="00C16116">
        <w:rPr>
          <w:rFonts w:ascii="Calibri" w:hAnsi="Calibri" w:cs="Calibri"/>
        </w:rPr>
        <w:t>(Note: The objectives listed below are general in nature and once learners have been exposed to the content, they are expected to maintain competency in these areas. Not every simulation will include all of the objectives listed.)</w:t>
      </w:r>
    </w:p>
    <w:p w14:paraId="050C845B" w14:textId="77777777" w:rsidR="00A54C0E" w:rsidRPr="00C16116" w:rsidRDefault="00A54C0E" w:rsidP="00A54C0E">
      <w:pPr>
        <w:rPr>
          <w:rFonts w:ascii="Calibri" w:hAnsi="Calibri" w:cs="Calibri"/>
        </w:rPr>
      </w:pPr>
    </w:p>
    <w:p w14:paraId="050C845C"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t>Practice standard precautions.</w:t>
      </w:r>
    </w:p>
    <w:p w14:paraId="050C845D"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t>Employ strategies to reduce risk of harm to the patient.</w:t>
      </w:r>
    </w:p>
    <w:p w14:paraId="050C845E"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t>Conduct assessments appropriate for care of patient in an organized and systematic manner.</w:t>
      </w:r>
    </w:p>
    <w:p w14:paraId="050C845F"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t>Perform priority nursing actions based on assessment and clinical data</w:t>
      </w:r>
      <w:r w:rsidRPr="00C16116">
        <w:rPr>
          <w:rFonts w:ascii="Calibri" w:hAnsi="Calibri" w:cs="Calibri"/>
          <w:i/>
          <w:iCs/>
        </w:rPr>
        <w:t>.</w:t>
      </w:r>
    </w:p>
    <w:p w14:paraId="050C8460"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t>Reassess/monitor patient status following nursing interventions.</w:t>
      </w:r>
    </w:p>
    <w:p w14:paraId="050C8461"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t>Communicate with patient and family in a manner that illustrates caring, reflects cultural awareness, and addresses psychosocial needs.</w:t>
      </w:r>
    </w:p>
    <w:p w14:paraId="050C8462"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t>Communicate appropriately with other health care team members in a timely, organized, patient-specific manner.</w:t>
      </w:r>
    </w:p>
    <w:p w14:paraId="050C8463"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lastRenderedPageBreak/>
        <w:t>Make clinical judgments and decisions that are evidence-based.</w:t>
      </w:r>
    </w:p>
    <w:p w14:paraId="050C8464"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t>Practice within nursing scope of practice.</w:t>
      </w:r>
    </w:p>
    <w:p w14:paraId="050C8465" w14:textId="77777777" w:rsidR="00A54C0E" w:rsidRPr="00C16116" w:rsidRDefault="00A54C0E" w:rsidP="00A54C0E">
      <w:pPr>
        <w:pStyle w:val="NormalWeb"/>
        <w:numPr>
          <w:ilvl w:val="0"/>
          <w:numId w:val="34"/>
        </w:numPr>
        <w:spacing w:before="0" w:beforeAutospacing="0" w:after="0" w:afterAutospacing="0"/>
        <w:ind w:left="720"/>
        <w:rPr>
          <w:rFonts w:ascii="Calibri" w:hAnsi="Calibri" w:cs="Calibri"/>
        </w:rPr>
      </w:pPr>
      <w:r w:rsidRPr="00C16116">
        <w:rPr>
          <w:rFonts w:ascii="Calibri" w:hAnsi="Calibri" w:cs="Calibri"/>
        </w:rPr>
        <w:t xml:space="preserve">Demonstrate knowledge of legal and ethical obligations. </w:t>
      </w:r>
    </w:p>
    <w:p w14:paraId="050C8466" w14:textId="77777777" w:rsidR="008E56A7" w:rsidRPr="00C16116" w:rsidRDefault="008E56A7" w:rsidP="00F45544">
      <w:pPr>
        <w:contextualSpacing/>
        <w:rPr>
          <w:rFonts w:ascii="Calibri" w:hAnsi="Calibri" w:cs="Calibri"/>
        </w:rPr>
      </w:pPr>
    </w:p>
    <w:p w14:paraId="050C8467" w14:textId="77777777" w:rsidR="00836B7D" w:rsidRPr="00C16116" w:rsidRDefault="00836B7D" w:rsidP="00836B7D">
      <w:pPr>
        <w:rPr>
          <w:rFonts w:ascii="Calibri" w:hAnsi="Calibri" w:cs="Calibri"/>
          <w:color w:val="274191"/>
          <w:sz w:val="28"/>
          <w:szCs w:val="28"/>
        </w:rPr>
      </w:pPr>
      <w:r w:rsidRPr="00C16116">
        <w:rPr>
          <w:rFonts w:ascii="Calibri" w:hAnsi="Calibri" w:cs="Calibri"/>
          <w:color w:val="274191"/>
          <w:sz w:val="28"/>
          <w:szCs w:val="28"/>
        </w:rPr>
        <w:t>Simulation Scenario Objectives</w:t>
      </w:r>
      <w:r w:rsidR="0094124E" w:rsidRPr="00C16116">
        <w:rPr>
          <w:rFonts w:ascii="Calibri" w:hAnsi="Calibri" w:cs="Calibri"/>
          <w:color w:val="274191"/>
          <w:sz w:val="28"/>
          <w:szCs w:val="28"/>
        </w:rPr>
        <w:t xml:space="preserve"> </w:t>
      </w:r>
    </w:p>
    <w:p w14:paraId="050C8468" w14:textId="6D3AE1DA" w:rsidR="00963615" w:rsidRPr="00C16116" w:rsidRDefault="00BD35B0" w:rsidP="00424E87">
      <w:pPr>
        <w:numPr>
          <w:ilvl w:val="0"/>
          <w:numId w:val="23"/>
        </w:numPr>
        <w:contextualSpacing/>
        <w:outlineLvl w:val="0"/>
        <w:rPr>
          <w:rFonts w:ascii="Calibri" w:hAnsi="Calibri" w:cs="Calibri"/>
          <w:bCs/>
          <w:szCs w:val="22"/>
        </w:rPr>
      </w:pPr>
      <w:r w:rsidRPr="00C16116">
        <w:rPr>
          <w:rFonts w:ascii="Calibri" w:hAnsi="Calibri" w:cs="Calibri"/>
          <w:bCs/>
          <w:szCs w:val="22"/>
        </w:rPr>
        <w:t xml:space="preserve">Complete a </w:t>
      </w:r>
      <w:r w:rsidR="009E3DEB" w:rsidRPr="00C16116">
        <w:rPr>
          <w:rFonts w:ascii="Calibri" w:hAnsi="Calibri" w:cs="Calibri"/>
          <w:bCs/>
          <w:szCs w:val="22"/>
        </w:rPr>
        <w:t>head-to-toe</w:t>
      </w:r>
      <w:r w:rsidR="00963615" w:rsidRPr="00C16116">
        <w:rPr>
          <w:rFonts w:ascii="Calibri" w:hAnsi="Calibri" w:cs="Calibri"/>
          <w:bCs/>
          <w:szCs w:val="22"/>
        </w:rPr>
        <w:t xml:space="preserve"> </w:t>
      </w:r>
      <w:r w:rsidRPr="00C16116">
        <w:rPr>
          <w:rFonts w:ascii="Calibri" w:hAnsi="Calibri" w:cs="Calibri"/>
          <w:bCs/>
          <w:szCs w:val="22"/>
        </w:rPr>
        <w:t xml:space="preserve">assessment </w:t>
      </w:r>
      <w:r w:rsidR="00963615" w:rsidRPr="00C16116">
        <w:rPr>
          <w:rFonts w:ascii="Calibri" w:hAnsi="Calibri" w:cs="Calibri"/>
          <w:bCs/>
          <w:szCs w:val="22"/>
        </w:rPr>
        <w:t xml:space="preserve">with focus on </w:t>
      </w:r>
      <w:r w:rsidRPr="00C16116">
        <w:rPr>
          <w:rFonts w:ascii="Calibri" w:hAnsi="Calibri" w:cs="Calibri"/>
          <w:bCs/>
          <w:szCs w:val="22"/>
        </w:rPr>
        <w:t>wound</w:t>
      </w:r>
      <w:r w:rsidR="00963615" w:rsidRPr="00C16116">
        <w:rPr>
          <w:rFonts w:ascii="Calibri" w:hAnsi="Calibri" w:cs="Calibri"/>
          <w:bCs/>
          <w:szCs w:val="22"/>
        </w:rPr>
        <w:t xml:space="preserve"> and </w:t>
      </w:r>
      <w:r w:rsidRPr="00C16116">
        <w:rPr>
          <w:rFonts w:ascii="Calibri" w:hAnsi="Calibri" w:cs="Calibri"/>
          <w:bCs/>
          <w:szCs w:val="22"/>
        </w:rPr>
        <w:t xml:space="preserve">circulatory </w:t>
      </w:r>
      <w:r w:rsidR="00963615" w:rsidRPr="00C16116">
        <w:rPr>
          <w:rFonts w:ascii="Calibri" w:hAnsi="Calibri" w:cs="Calibri"/>
          <w:bCs/>
          <w:szCs w:val="22"/>
        </w:rPr>
        <w:t>systems</w:t>
      </w:r>
    </w:p>
    <w:p w14:paraId="050C8469" w14:textId="77777777" w:rsidR="00FB5D85" w:rsidRPr="00C16116" w:rsidRDefault="00FB5D85" w:rsidP="00424E87">
      <w:pPr>
        <w:numPr>
          <w:ilvl w:val="0"/>
          <w:numId w:val="23"/>
        </w:numPr>
        <w:contextualSpacing/>
        <w:outlineLvl w:val="0"/>
        <w:rPr>
          <w:rFonts w:ascii="Calibri" w:hAnsi="Calibri" w:cs="Calibri"/>
          <w:bCs/>
          <w:szCs w:val="22"/>
        </w:rPr>
      </w:pPr>
      <w:r w:rsidRPr="00C16116">
        <w:rPr>
          <w:rFonts w:ascii="Calibri" w:hAnsi="Calibri" w:cs="Calibri"/>
          <w:bCs/>
          <w:szCs w:val="22"/>
        </w:rPr>
        <w:t>Administer oxygen</w:t>
      </w:r>
    </w:p>
    <w:p w14:paraId="050C846A" w14:textId="77777777" w:rsidR="00FB5D85" w:rsidRPr="00C16116" w:rsidRDefault="00FB5D85" w:rsidP="00424E87">
      <w:pPr>
        <w:numPr>
          <w:ilvl w:val="0"/>
          <w:numId w:val="23"/>
        </w:numPr>
        <w:contextualSpacing/>
        <w:outlineLvl w:val="0"/>
        <w:rPr>
          <w:rFonts w:ascii="Calibri" w:hAnsi="Calibri" w:cs="Calibri"/>
          <w:bCs/>
          <w:szCs w:val="22"/>
        </w:rPr>
      </w:pPr>
      <w:r w:rsidRPr="00C16116">
        <w:rPr>
          <w:rFonts w:ascii="Calibri" w:hAnsi="Calibri" w:cs="Calibri"/>
          <w:bCs/>
          <w:szCs w:val="22"/>
        </w:rPr>
        <w:t>Manage IV fluids</w:t>
      </w:r>
    </w:p>
    <w:p w14:paraId="050C846B" w14:textId="77777777" w:rsidR="0028737D" w:rsidRPr="00C16116" w:rsidRDefault="0028737D" w:rsidP="00424E87">
      <w:pPr>
        <w:numPr>
          <w:ilvl w:val="0"/>
          <w:numId w:val="23"/>
        </w:numPr>
        <w:contextualSpacing/>
        <w:outlineLvl w:val="0"/>
        <w:rPr>
          <w:rFonts w:ascii="Calibri" w:hAnsi="Calibri" w:cs="Calibri"/>
          <w:bCs/>
          <w:szCs w:val="22"/>
        </w:rPr>
      </w:pPr>
      <w:r w:rsidRPr="00C16116">
        <w:rPr>
          <w:rFonts w:ascii="Calibri" w:hAnsi="Calibri" w:cs="Calibri"/>
          <w:bCs/>
          <w:szCs w:val="22"/>
        </w:rPr>
        <w:t>Obtain wound culture</w:t>
      </w:r>
    </w:p>
    <w:p w14:paraId="050C846D" w14:textId="7A252E6D" w:rsidR="00937CD8" w:rsidRPr="00C16116" w:rsidRDefault="00D70983" w:rsidP="00937CD8">
      <w:pPr>
        <w:numPr>
          <w:ilvl w:val="0"/>
          <w:numId w:val="23"/>
        </w:numPr>
        <w:contextualSpacing/>
        <w:outlineLvl w:val="0"/>
        <w:rPr>
          <w:rFonts w:ascii="Calibri" w:hAnsi="Calibri" w:cs="Calibri"/>
          <w:bCs/>
          <w:szCs w:val="22"/>
        </w:rPr>
      </w:pPr>
      <w:r w:rsidRPr="00C16116">
        <w:rPr>
          <w:rFonts w:ascii="Calibri" w:hAnsi="Calibri" w:cs="Calibri"/>
          <w:bCs/>
          <w:szCs w:val="22"/>
        </w:rPr>
        <w:t>Assess for delirium using CAM tool</w:t>
      </w:r>
    </w:p>
    <w:p w14:paraId="050C846F" w14:textId="77777777" w:rsidR="00850F19" w:rsidRPr="00C16116" w:rsidRDefault="00850F19" w:rsidP="00836B7D">
      <w:pPr>
        <w:rPr>
          <w:rFonts w:ascii="Calibri" w:hAnsi="Calibri" w:cs="Calibri"/>
          <w:szCs w:val="22"/>
        </w:rPr>
      </w:pPr>
    </w:p>
    <w:p w14:paraId="234B911D" w14:textId="77777777" w:rsidR="00374287" w:rsidRPr="00C16116" w:rsidRDefault="00374287" w:rsidP="00836B7D">
      <w:pPr>
        <w:rPr>
          <w:rFonts w:ascii="Calibri" w:hAnsi="Calibri" w:cs="Calibri"/>
          <w:sz w:val="22"/>
          <w:szCs w:val="22"/>
        </w:rPr>
      </w:pPr>
    </w:p>
    <w:p w14:paraId="050C8470" w14:textId="4FAB73AB" w:rsidR="00836B7D" w:rsidRPr="00C16116" w:rsidRDefault="0094124E" w:rsidP="00836B7D">
      <w:pPr>
        <w:rPr>
          <w:rFonts w:ascii="Calibri" w:hAnsi="Calibri" w:cs="Calibri"/>
          <w:color w:val="274191"/>
          <w:sz w:val="36"/>
          <w:szCs w:val="36"/>
        </w:rPr>
      </w:pPr>
      <w:r w:rsidRPr="00C16116">
        <w:rPr>
          <w:rFonts w:ascii="Calibri" w:hAnsi="Calibri" w:cs="Calibri"/>
          <w:bCs/>
          <w:color w:val="274191"/>
          <w:sz w:val="36"/>
          <w:szCs w:val="22"/>
        </w:rPr>
        <w:t xml:space="preserve">Faculty </w:t>
      </w:r>
      <w:r w:rsidR="00836B7D" w:rsidRPr="00C16116">
        <w:rPr>
          <w:rFonts w:ascii="Calibri" w:hAnsi="Calibri" w:cs="Calibri"/>
          <w:bCs/>
          <w:color w:val="274191"/>
          <w:sz w:val="36"/>
          <w:szCs w:val="22"/>
        </w:rPr>
        <w:t>Refe</w:t>
      </w:r>
      <w:r w:rsidR="00836B7D" w:rsidRPr="00C16116">
        <w:rPr>
          <w:rFonts w:ascii="Calibri" w:hAnsi="Calibri" w:cs="Calibri"/>
          <w:color w:val="274191"/>
          <w:sz w:val="36"/>
          <w:szCs w:val="36"/>
        </w:rPr>
        <w:t>rence</w:t>
      </w:r>
    </w:p>
    <w:p w14:paraId="050C8471" w14:textId="77777777" w:rsidR="00A7235D" w:rsidRPr="00C16116" w:rsidRDefault="00A7235D" w:rsidP="00841931">
      <w:pPr>
        <w:ind w:left="360" w:hanging="360"/>
        <w:rPr>
          <w:rFonts w:ascii="Calibri" w:hAnsi="Calibri" w:cs="Calibri"/>
          <w:bCs/>
        </w:rPr>
      </w:pPr>
    </w:p>
    <w:p w14:paraId="050C8472" w14:textId="77777777" w:rsidR="00A45194" w:rsidRPr="00C16116" w:rsidRDefault="00E465D9" w:rsidP="00351E02">
      <w:pPr>
        <w:rPr>
          <w:rFonts w:ascii="Calibri" w:hAnsi="Calibri" w:cs="Calibri"/>
        </w:rPr>
      </w:pPr>
      <w:r w:rsidRPr="00C16116">
        <w:rPr>
          <w:rFonts w:ascii="Calibri" w:hAnsi="Calibri" w:cs="Calibri"/>
        </w:rPr>
        <w:t xml:space="preserve">The </w:t>
      </w:r>
      <w:hyperlink r:id="rId13" w:history="1">
        <w:r w:rsidRPr="00C16116">
          <w:rPr>
            <w:rStyle w:val="Hyperlink"/>
            <w:rFonts w:ascii="Calibri" w:hAnsi="Calibri" w:cs="Calibri"/>
          </w:rPr>
          <w:t>Try This:® Series</w:t>
        </w:r>
      </w:hyperlink>
      <w:r w:rsidRPr="00C16116">
        <w:rPr>
          <w:rFonts w:ascii="Calibri" w:hAnsi="Calibri" w:cs="Calibri"/>
        </w:rPr>
        <w:t xml:space="preserve"> from the Hartford Institute for Geriatric Nursing (HIGN) at the NYU Rory Meyers College of Nursing contains many evidence-based assessment tools. The tool, an article about using the tool, and a video illustrating the use of the tool, are all available for your use. </w:t>
      </w:r>
      <w:r w:rsidR="00A45194" w:rsidRPr="00C16116">
        <w:rPr>
          <w:rFonts w:ascii="Calibri" w:hAnsi="Calibri" w:cs="Calibri"/>
        </w:rPr>
        <w:t xml:space="preserve">The </w:t>
      </w:r>
      <w:bookmarkStart w:id="0" w:name="_Hlk511836761"/>
      <w:r w:rsidR="001E2129" w:rsidRPr="00C16116">
        <w:rPr>
          <w:rFonts w:ascii="Calibri" w:hAnsi="Calibri" w:cs="Calibri"/>
        </w:rPr>
        <w:t>CAM</w:t>
      </w:r>
      <w:bookmarkEnd w:id="0"/>
      <w:r w:rsidR="00A45194" w:rsidRPr="00C16116">
        <w:rPr>
          <w:rFonts w:ascii="Calibri" w:hAnsi="Calibri" w:cs="Calibri"/>
        </w:rPr>
        <w:t xml:space="preserve"> tool</w:t>
      </w:r>
      <w:r w:rsidR="001E2129" w:rsidRPr="00C16116">
        <w:rPr>
          <w:rFonts w:ascii="Calibri" w:hAnsi="Calibri" w:cs="Calibri"/>
        </w:rPr>
        <w:t xml:space="preserve"> i</w:t>
      </w:r>
      <w:r w:rsidR="00A45194" w:rsidRPr="00C16116">
        <w:rPr>
          <w:rFonts w:ascii="Calibri" w:hAnsi="Calibri" w:cs="Calibri"/>
        </w:rPr>
        <w:t>s recommended for this simulation.</w:t>
      </w:r>
    </w:p>
    <w:p w14:paraId="050C8473" w14:textId="77777777" w:rsidR="00A45194" w:rsidRPr="00C16116" w:rsidRDefault="00A45194" w:rsidP="00351E02">
      <w:pPr>
        <w:spacing w:line="276" w:lineRule="auto"/>
        <w:rPr>
          <w:rFonts w:ascii="Calibri" w:hAnsi="Calibri" w:cs="Calibri"/>
          <w:bCs/>
        </w:rPr>
      </w:pPr>
    </w:p>
    <w:p w14:paraId="050C8474" w14:textId="031CF0C3" w:rsidR="00A45194" w:rsidRPr="00C16116" w:rsidRDefault="00A45194" w:rsidP="00351E02">
      <w:pPr>
        <w:spacing w:line="276" w:lineRule="auto"/>
        <w:rPr>
          <w:rFonts w:ascii="Calibri" w:hAnsi="Calibri" w:cs="Calibri"/>
        </w:rPr>
      </w:pPr>
      <w:r w:rsidRPr="00C16116">
        <w:rPr>
          <w:rFonts w:ascii="Calibri" w:hAnsi="Calibri" w:cs="Calibri"/>
        </w:rPr>
        <w:t xml:space="preserve">Essential Nursing Actions in the </w:t>
      </w:r>
      <w:hyperlink r:id="rId14" w:history="1">
        <w:r w:rsidR="006163FC" w:rsidRPr="00C16116">
          <w:rPr>
            <w:rFonts w:ascii="Calibri" w:hAnsi="Calibri" w:cs="Calibri"/>
          </w:rPr>
          <w:t>ACE.S Framework</w:t>
        </w:r>
      </w:hyperlink>
      <w:r w:rsidRPr="00C16116">
        <w:rPr>
          <w:rFonts w:ascii="Calibri" w:hAnsi="Calibri" w:cs="Calibri"/>
        </w:rPr>
        <w:t xml:space="preserve"> at: </w:t>
      </w:r>
      <w:hyperlink r:id="rId15" w:history="1">
        <w:r w:rsidR="000462D1" w:rsidRPr="00C16116">
          <w:rPr>
            <w:rStyle w:val="Hyperlink"/>
            <w:rFonts w:ascii="Calibri" w:hAnsi="Calibri" w:cs="Calibri"/>
          </w:rPr>
          <w:t>https://www.nln.org/education/teaching-resources/professional-development-programsteaching-resourcesace-all/ace-s/nln-ace-s-framework</w:t>
        </w:r>
      </w:hyperlink>
    </w:p>
    <w:p w14:paraId="050C8475" w14:textId="77777777" w:rsidR="001071E3" w:rsidRPr="00C16116" w:rsidRDefault="001071E3" w:rsidP="00351E02">
      <w:pPr>
        <w:spacing w:line="276" w:lineRule="auto"/>
        <w:rPr>
          <w:rFonts w:ascii="Calibri" w:hAnsi="Calibri" w:cs="Calibri"/>
        </w:rPr>
      </w:pPr>
    </w:p>
    <w:p w14:paraId="050C8476" w14:textId="77777777" w:rsidR="006C687A" w:rsidRPr="00C16116" w:rsidRDefault="006C687A" w:rsidP="00351E02">
      <w:pPr>
        <w:rPr>
          <w:rFonts w:ascii="Calibri" w:hAnsi="Calibri" w:cs="Calibri"/>
        </w:rPr>
      </w:pPr>
      <w:r w:rsidRPr="00C16116">
        <w:rPr>
          <w:rFonts w:ascii="Calibri" w:hAnsi="Calibri" w:cs="Calibri"/>
          <w:bCs/>
        </w:rPr>
        <w:t xml:space="preserve">Clifford, KM, Dy-Boarman, EA, Haase, KK, </w:t>
      </w:r>
      <w:proofErr w:type="spellStart"/>
      <w:r w:rsidRPr="00C16116">
        <w:rPr>
          <w:rFonts w:ascii="Calibri" w:hAnsi="Calibri" w:cs="Calibri"/>
          <w:bCs/>
        </w:rPr>
        <w:t>Maxvill</w:t>
      </w:r>
      <w:proofErr w:type="spellEnd"/>
      <w:r w:rsidRPr="00C16116">
        <w:rPr>
          <w:rFonts w:ascii="Calibri" w:hAnsi="Calibri" w:cs="Calibri"/>
          <w:bCs/>
        </w:rPr>
        <w:t>, KH, Pass, S. &amp; Alvarez, CA, (2016). Challenges with diagnosing and managing sepsis in older adults. Expert Review of Anti-infective Therapy 14(2): 231-241 doi:10.1586/14787210.2016.1135052</w:t>
      </w:r>
    </w:p>
    <w:p w14:paraId="050C8477" w14:textId="77777777" w:rsidR="004D57A6" w:rsidRPr="00C16116" w:rsidRDefault="004D57A6" w:rsidP="00351E02">
      <w:pPr>
        <w:spacing w:line="276" w:lineRule="auto"/>
        <w:rPr>
          <w:rStyle w:val="Hyperlink"/>
          <w:rFonts w:ascii="Calibri" w:hAnsi="Calibri" w:cs="Calibri"/>
          <w:color w:val="auto"/>
          <w:u w:val="none"/>
        </w:rPr>
      </w:pPr>
    </w:p>
    <w:p w14:paraId="050C8478" w14:textId="77777777" w:rsidR="004D57A6" w:rsidRPr="00C16116" w:rsidRDefault="000A3D9D" w:rsidP="00351E02">
      <w:pPr>
        <w:spacing w:line="276" w:lineRule="auto"/>
        <w:rPr>
          <w:rStyle w:val="Hyperlink"/>
          <w:rFonts w:ascii="Calibri" w:hAnsi="Calibri" w:cs="Calibri"/>
          <w:color w:val="auto"/>
          <w:u w:val="none"/>
        </w:rPr>
      </w:pPr>
      <w:r w:rsidRPr="00C16116">
        <w:rPr>
          <w:rStyle w:val="Hyperlink"/>
          <w:rFonts w:ascii="Calibri" w:hAnsi="Calibri" w:cs="Calibri"/>
          <w:color w:val="auto"/>
          <w:u w:val="none"/>
        </w:rPr>
        <w:t xml:space="preserve">Surviving Sepsis Campaign: </w:t>
      </w:r>
      <w:hyperlink r:id="rId16" w:history="1">
        <w:r w:rsidR="00FD4D7F" w:rsidRPr="00C16116">
          <w:rPr>
            <w:rStyle w:val="Hyperlink"/>
            <w:rFonts w:ascii="Calibri" w:hAnsi="Calibri" w:cs="Calibri"/>
          </w:rPr>
          <w:t>https://www.sccm.org/SurvivingSepsisCampaign/Home</w:t>
        </w:r>
      </w:hyperlink>
    </w:p>
    <w:p w14:paraId="050C8479" w14:textId="77777777" w:rsidR="00FD4D7F" w:rsidRPr="00C16116" w:rsidRDefault="00FD4D7F" w:rsidP="00351E02">
      <w:pPr>
        <w:spacing w:line="276" w:lineRule="auto"/>
        <w:rPr>
          <w:rStyle w:val="Hyperlink"/>
          <w:rFonts w:ascii="Calibri" w:hAnsi="Calibri" w:cs="Calibri"/>
          <w:color w:val="auto"/>
        </w:rPr>
      </w:pPr>
    </w:p>
    <w:p w14:paraId="0DB3947E" w14:textId="77777777" w:rsidR="00361E2E" w:rsidRPr="00361E2E" w:rsidRDefault="00361E2E" w:rsidP="00361E2E">
      <w:pPr>
        <w:jc w:val="both"/>
        <w:rPr>
          <w:rFonts w:ascii="Calibri" w:hAnsi="Calibri" w:cs="Calibri"/>
          <w:bCs/>
        </w:rPr>
      </w:pPr>
      <w:bookmarkStart w:id="1" w:name="_Hlk133331188"/>
      <w:r w:rsidRPr="00361E2E">
        <w:rPr>
          <w:rFonts w:ascii="Calibri" w:hAnsi="Calibri" w:cs="Calibri"/>
          <w:bCs/>
        </w:rPr>
        <w:t>The Healthcare Simulation Standards of Best Practice™</w:t>
      </w:r>
    </w:p>
    <w:p w14:paraId="3D5456B4" w14:textId="77777777" w:rsidR="00361E2E" w:rsidRPr="00361E2E" w:rsidRDefault="006D4628" w:rsidP="00361E2E">
      <w:pPr>
        <w:jc w:val="both"/>
        <w:rPr>
          <w:rFonts w:ascii="Calibri" w:hAnsi="Calibri" w:cs="Calibri"/>
          <w:bCs/>
        </w:rPr>
      </w:pPr>
      <w:hyperlink r:id="rId17" w:history="1">
        <w:r w:rsidR="00361E2E" w:rsidRPr="00361E2E">
          <w:rPr>
            <w:rStyle w:val="Hyperlink"/>
            <w:rFonts w:ascii="Calibri" w:hAnsi="Calibri" w:cs="Calibri"/>
            <w:bCs/>
          </w:rPr>
          <w:t>https://www.inacsl.org/healthcare-simulation-standards</w:t>
        </w:r>
      </w:hyperlink>
    </w:p>
    <w:bookmarkEnd w:id="1"/>
    <w:p w14:paraId="050C847A" w14:textId="77777777" w:rsidR="00136313" w:rsidRPr="00C16116" w:rsidRDefault="00136313" w:rsidP="00AD766F">
      <w:pPr>
        <w:jc w:val="both"/>
        <w:rPr>
          <w:rFonts w:ascii="Calibri" w:hAnsi="Calibri" w:cs="Calibri"/>
        </w:rPr>
      </w:pPr>
    </w:p>
    <w:p w14:paraId="050C847B" w14:textId="7F813CA1" w:rsidR="00136313" w:rsidRPr="00C16116" w:rsidRDefault="00136313" w:rsidP="00136313">
      <w:pPr>
        <w:rPr>
          <w:rFonts w:ascii="Calibri" w:hAnsi="Calibri" w:cs="Calibri"/>
        </w:rPr>
      </w:pPr>
    </w:p>
    <w:p w14:paraId="050C847C" w14:textId="77777777" w:rsidR="00937CD8" w:rsidRPr="00C16116" w:rsidRDefault="00937CD8">
      <w:pPr>
        <w:spacing w:after="200" w:line="276" w:lineRule="auto"/>
        <w:rPr>
          <w:rFonts w:ascii="Calibri" w:hAnsi="Calibri" w:cs="Calibri"/>
          <w:sz w:val="36"/>
          <w:szCs w:val="36"/>
        </w:rPr>
      </w:pPr>
      <w:r w:rsidRPr="00C16116">
        <w:rPr>
          <w:rFonts w:ascii="Calibri" w:hAnsi="Calibri" w:cs="Calibri"/>
          <w:sz w:val="36"/>
          <w:szCs w:val="36"/>
        </w:rPr>
        <w:br w:type="page"/>
      </w:r>
    </w:p>
    <w:p w14:paraId="050C847D" w14:textId="77777777" w:rsidR="00875182" w:rsidRPr="00C16116" w:rsidRDefault="00875182" w:rsidP="00841931">
      <w:pPr>
        <w:rPr>
          <w:rFonts w:ascii="Calibri" w:hAnsi="Calibri" w:cs="Calibri"/>
          <w:color w:val="274191"/>
          <w:sz w:val="36"/>
          <w:szCs w:val="36"/>
        </w:rPr>
      </w:pPr>
      <w:r w:rsidRPr="00C16116">
        <w:rPr>
          <w:rFonts w:ascii="Calibri" w:hAnsi="Calibri" w:cs="Calibri"/>
          <w:color w:val="274191"/>
          <w:sz w:val="36"/>
          <w:szCs w:val="36"/>
        </w:rPr>
        <w:lastRenderedPageBreak/>
        <w:t>Setting/Environment</w:t>
      </w:r>
    </w:p>
    <w:p w14:paraId="050C847E" w14:textId="77777777" w:rsidR="00875182" w:rsidRPr="00C16116" w:rsidRDefault="00875182" w:rsidP="00841931">
      <w:pPr>
        <w:rPr>
          <w:rFonts w:ascii="Calibri" w:hAnsi="Calibri" w:cs="Calibri"/>
        </w:rPr>
      </w:pPr>
    </w:p>
    <w:tbl>
      <w:tblPr>
        <w:tblStyle w:val="TableGrid"/>
        <w:tblW w:w="0" w:type="auto"/>
        <w:tblLook w:val="04A0" w:firstRow="1" w:lastRow="0" w:firstColumn="1" w:lastColumn="0" w:noHBand="0" w:noVBand="1"/>
      </w:tblPr>
      <w:tblGrid>
        <w:gridCol w:w="5393"/>
        <w:gridCol w:w="5397"/>
      </w:tblGrid>
      <w:tr w:rsidR="00C16116" w:rsidRPr="00C16116" w14:paraId="050C848A" w14:textId="77777777">
        <w:trPr>
          <w:trHeight w:val="1853"/>
        </w:trPr>
        <w:tc>
          <w:tcPr>
            <w:tcW w:w="5508" w:type="dxa"/>
          </w:tcPr>
          <w:p w14:paraId="050C847F" w14:textId="14D051C8" w:rsidR="00875182" w:rsidRPr="00C16116" w:rsidRDefault="00382163" w:rsidP="006163FC">
            <w:pPr>
              <w:spacing w:before="120"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875182" w:rsidRPr="00C16116">
              <w:rPr>
                <w:rFonts w:ascii="Calibri" w:hAnsi="Calibri" w:cs="Calibri"/>
                <w:sz w:val="22"/>
                <w:szCs w:val="22"/>
              </w:rPr>
              <w:t xml:space="preserve">Emergency </w:t>
            </w:r>
            <w:r w:rsidR="00361E2E" w:rsidRPr="00C16116">
              <w:rPr>
                <w:rFonts w:ascii="Calibri" w:hAnsi="Calibri" w:cs="Calibri"/>
                <w:sz w:val="22"/>
                <w:szCs w:val="22"/>
              </w:rPr>
              <w:t>Department</w:t>
            </w:r>
          </w:p>
          <w:p w14:paraId="050C8480" w14:textId="77777777" w:rsidR="00875182" w:rsidRPr="00C16116" w:rsidRDefault="000A3D9D" w:rsidP="00875182">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0"/>
                  </w:checkBox>
                </w:ffData>
              </w:fldChar>
            </w:r>
            <w:r w:rsidR="00875182"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Medical-Surgical Unit</w:t>
            </w:r>
          </w:p>
          <w:p w14:paraId="050C8481" w14:textId="77777777" w:rsidR="00875182" w:rsidRPr="00C16116" w:rsidRDefault="000A3D9D" w:rsidP="00875182">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875182"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Pediatric Unit</w:t>
            </w:r>
          </w:p>
          <w:p w14:paraId="050C8482" w14:textId="77777777" w:rsidR="00875182" w:rsidRPr="00C16116" w:rsidRDefault="000A3D9D" w:rsidP="00875182">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875182"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Maternity Unit</w:t>
            </w:r>
          </w:p>
          <w:p w14:paraId="050C8483" w14:textId="77777777" w:rsidR="00875182" w:rsidRPr="00C16116" w:rsidRDefault="000A3D9D" w:rsidP="00382163">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875182"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Behavioral Health Unit</w:t>
            </w:r>
          </w:p>
        </w:tc>
        <w:tc>
          <w:tcPr>
            <w:tcW w:w="5508" w:type="dxa"/>
          </w:tcPr>
          <w:p w14:paraId="050C8484" w14:textId="77777777" w:rsidR="00875182" w:rsidRPr="00C16116" w:rsidRDefault="000A3D9D" w:rsidP="006163FC">
            <w:pPr>
              <w:spacing w:before="120"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875182"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ICU</w:t>
            </w:r>
          </w:p>
          <w:p w14:paraId="050C8485" w14:textId="77777777" w:rsidR="00875182" w:rsidRPr="00C16116" w:rsidRDefault="000A3D9D" w:rsidP="00875182">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875182"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OR / PACU</w:t>
            </w:r>
          </w:p>
          <w:p w14:paraId="050C8486" w14:textId="77777777" w:rsidR="00875182" w:rsidRPr="00C16116" w:rsidRDefault="000A3D9D" w:rsidP="00875182">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875182"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w:t>
            </w:r>
            <w:r w:rsidR="001458E7" w:rsidRPr="00C16116">
              <w:rPr>
                <w:rFonts w:ascii="Calibri" w:hAnsi="Calibri" w:cs="Calibri"/>
                <w:sz w:val="22"/>
                <w:szCs w:val="22"/>
              </w:rPr>
              <w:t>Rehabili</w:t>
            </w:r>
            <w:r w:rsidR="00875182" w:rsidRPr="00C16116">
              <w:rPr>
                <w:rFonts w:ascii="Calibri" w:hAnsi="Calibri" w:cs="Calibri"/>
                <w:sz w:val="22"/>
                <w:szCs w:val="22"/>
              </w:rPr>
              <w:t>tation Unit</w:t>
            </w:r>
          </w:p>
          <w:p w14:paraId="050C8487" w14:textId="77777777" w:rsidR="00875182" w:rsidRPr="00C16116" w:rsidRDefault="000A3D9D" w:rsidP="00875182">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0"/>
                  </w:checkBox>
                </w:ffData>
              </w:fldChar>
            </w:r>
            <w:r w:rsidR="00A67BE4"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Home </w:t>
            </w:r>
          </w:p>
          <w:p w14:paraId="050C8488" w14:textId="77777777" w:rsidR="00875182" w:rsidRPr="00C16116" w:rsidRDefault="000A3D9D" w:rsidP="00875182">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875182"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Outpatient Clinic</w:t>
            </w:r>
          </w:p>
          <w:p w14:paraId="050C8489" w14:textId="77777777" w:rsidR="00875182" w:rsidRPr="00C16116" w:rsidRDefault="000A3D9D" w:rsidP="00875182">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875182"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875182" w:rsidRPr="00C16116">
              <w:rPr>
                <w:rFonts w:ascii="Calibri" w:hAnsi="Calibri" w:cs="Calibri"/>
                <w:sz w:val="22"/>
                <w:szCs w:val="22"/>
              </w:rPr>
              <w:t xml:space="preserve"> Other: </w:t>
            </w:r>
          </w:p>
        </w:tc>
      </w:tr>
    </w:tbl>
    <w:p w14:paraId="050C848B" w14:textId="77777777" w:rsidR="00875182" w:rsidRPr="00C16116" w:rsidRDefault="00875182" w:rsidP="00841931">
      <w:pPr>
        <w:rPr>
          <w:rFonts w:ascii="Calibri" w:hAnsi="Calibri" w:cs="Calibri"/>
          <w:szCs w:val="16"/>
        </w:rPr>
      </w:pPr>
    </w:p>
    <w:p w14:paraId="050C848C" w14:textId="77777777" w:rsidR="00841931" w:rsidRPr="00C16116" w:rsidRDefault="00875182" w:rsidP="00841931">
      <w:pPr>
        <w:rPr>
          <w:rFonts w:ascii="Calibri" w:hAnsi="Calibri" w:cs="Calibri"/>
          <w:color w:val="274191"/>
          <w:sz w:val="36"/>
          <w:szCs w:val="36"/>
        </w:rPr>
      </w:pPr>
      <w:r w:rsidRPr="00C16116">
        <w:rPr>
          <w:rFonts w:ascii="Calibri" w:hAnsi="Calibri" w:cs="Calibri"/>
          <w:color w:val="274191"/>
          <w:sz w:val="36"/>
          <w:szCs w:val="36"/>
        </w:rPr>
        <w:t>Equipment/Supplies</w:t>
      </w:r>
    </w:p>
    <w:p w14:paraId="050C848D" w14:textId="77777777" w:rsidR="00937CD8" w:rsidRPr="00C16116" w:rsidRDefault="00937CD8" w:rsidP="00841931">
      <w:pPr>
        <w:rPr>
          <w:rFonts w:ascii="Calibri" w:hAnsi="Calibri" w:cs="Calibri"/>
        </w:rPr>
      </w:pPr>
    </w:p>
    <w:p w14:paraId="050C848E" w14:textId="29549A71" w:rsidR="00937CD8" w:rsidRPr="00C16116" w:rsidRDefault="00937CD8" w:rsidP="00937CD8">
      <w:pPr>
        <w:spacing w:line="276" w:lineRule="auto"/>
        <w:outlineLvl w:val="2"/>
        <w:rPr>
          <w:rFonts w:ascii="Calibri" w:hAnsi="Calibri" w:cs="Calibri"/>
        </w:rPr>
      </w:pPr>
      <w:r w:rsidRPr="00C16116">
        <w:rPr>
          <w:rFonts w:ascii="Calibri" w:hAnsi="Calibri" w:cs="Calibri"/>
          <w:b/>
        </w:rPr>
        <w:t>Simulated Patient/Manikin</w:t>
      </w:r>
      <w:r w:rsidR="00361E2E" w:rsidRPr="00C16116">
        <w:rPr>
          <w:rFonts w:ascii="Calibri" w:hAnsi="Calibri" w:cs="Calibri"/>
          <w:b/>
        </w:rPr>
        <w:t>(</w:t>
      </w:r>
      <w:r w:rsidRPr="00C16116">
        <w:rPr>
          <w:rFonts w:ascii="Calibri" w:hAnsi="Calibri" w:cs="Calibri"/>
          <w:b/>
        </w:rPr>
        <w:t>s</w:t>
      </w:r>
      <w:r w:rsidR="00361E2E" w:rsidRPr="00C16116">
        <w:rPr>
          <w:rFonts w:ascii="Calibri" w:hAnsi="Calibri" w:cs="Calibri"/>
          <w:b/>
        </w:rPr>
        <w:t>)</w:t>
      </w:r>
      <w:r w:rsidRPr="00C16116">
        <w:rPr>
          <w:rFonts w:ascii="Calibri" w:hAnsi="Calibri" w:cs="Calibri"/>
          <w:b/>
        </w:rPr>
        <w:t xml:space="preserve"> Needed: </w:t>
      </w:r>
      <w:r w:rsidR="00A67BE4" w:rsidRPr="00C16116">
        <w:rPr>
          <w:rFonts w:ascii="Calibri" w:hAnsi="Calibri" w:cs="Calibri"/>
        </w:rPr>
        <w:t>Manikin that can produce vital signs</w:t>
      </w:r>
      <w:r w:rsidR="004F353C" w:rsidRPr="00C16116">
        <w:rPr>
          <w:rFonts w:ascii="Calibri" w:hAnsi="Calibri" w:cs="Calibri"/>
        </w:rPr>
        <w:t>; s</w:t>
      </w:r>
      <w:r w:rsidR="00E924F5" w:rsidRPr="00C16116">
        <w:rPr>
          <w:rFonts w:ascii="Calibri" w:hAnsi="Calibri" w:cs="Calibri"/>
        </w:rPr>
        <w:t xml:space="preserve">imulated patient for </w:t>
      </w:r>
      <w:r w:rsidR="004F353C" w:rsidRPr="00C16116">
        <w:rPr>
          <w:rFonts w:ascii="Calibri" w:hAnsi="Calibri" w:cs="Calibri"/>
        </w:rPr>
        <w:t>family member</w:t>
      </w:r>
      <w:r w:rsidR="00E924F5" w:rsidRPr="00C16116">
        <w:rPr>
          <w:rFonts w:ascii="Calibri" w:hAnsi="Calibri" w:cs="Calibri"/>
        </w:rPr>
        <w:t>.</w:t>
      </w:r>
    </w:p>
    <w:p w14:paraId="050C848F" w14:textId="77777777" w:rsidR="00937CD8" w:rsidRPr="00C16116" w:rsidRDefault="00937CD8" w:rsidP="00937CD8">
      <w:pPr>
        <w:spacing w:line="276" w:lineRule="auto"/>
        <w:rPr>
          <w:rFonts w:ascii="Calibri" w:hAnsi="Calibri" w:cs="Calibri"/>
        </w:rPr>
      </w:pPr>
    </w:p>
    <w:p w14:paraId="050C8490" w14:textId="77777777" w:rsidR="00937CD8" w:rsidRPr="00C16116" w:rsidRDefault="0004111D" w:rsidP="00E924F5">
      <w:pPr>
        <w:spacing w:line="276" w:lineRule="auto"/>
        <w:outlineLvl w:val="2"/>
        <w:rPr>
          <w:rFonts w:ascii="Calibri" w:hAnsi="Calibri" w:cs="Calibri"/>
        </w:rPr>
      </w:pPr>
      <w:r w:rsidRPr="00C16116">
        <w:rPr>
          <w:rFonts w:ascii="Calibri" w:hAnsi="Calibri" w:cs="Calibri"/>
          <w:b/>
        </w:rPr>
        <w:t>Recommended Mode for Simulator</w:t>
      </w:r>
      <w:r w:rsidR="00937CD8" w:rsidRPr="00C16116">
        <w:rPr>
          <w:rFonts w:ascii="Calibri" w:hAnsi="Calibri" w:cs="Calibri"/>
          <w:b/>
        </w:rPr>
        <w:t xml:space="preserve">: </w:t>
      </w:r>
      <w:r w:rsidR="00E924F5" w:rsidRPr="00C16116">
        <w:rPr>
          <w:rFonts w:ascii="Calibri" w:hAnsi="Calibri" w:cs="Calibri"/>
        </w:rPr>
        <w:t>Manual</w:t>
      </w:r>
    </w:p>
    <w:p w14:paraId="050C8491" w14:textId="77777777" w:rsidR="00937CD8" w:rsidRPr="00C16116" w:rsidRDefault="00937CD8" w:rsidP="00937CD8">
      <w:pPr>
        <w:spacing w:line="276" w:lineRule="auto"/>
        <w:rPr>
          <w:rFonts w:ascii="Calibri" w:hAnsi="Calibri" w:cs="Calibri"/>
          <w:b/>
        </w:rPr>
      </w:pPr>
    </w:p>
    <w:p w14:paraId="050C8492" w14:textId="77777777" w:rsidR="00E924F5" w:rsidRPr="00C16116" w:rsidRDefault="00937CD8" w:rsidP="00E924F5">
      <w:pPr>
        <w:spacing w:line="276" w:lineRule="auto"/>
        <w:rPr>
          <w:rFonts w:ascii="Calibri" w:hAnsi="Calibri" w:cs="Calibri"/>
        </w:rPr>
      </w:pPr>
      <w:r w:rsidRPr="00C16116">
        <w:rPr>
          <w:rFonts w:ascii="Calibri" w:hAnsi="Calibri" w:cs="Calibri"/>
          <w:b/>
        </w:rPr>
        <w:t>Other Props &amp; Moulage:</w:t>
      </w:r>
      <w:r w:rsidRPr="00C16116">
        <w:rPr>
          <w:rFonts w:ascii="Calibri" w:hAnsi="Calibri" w:cs="Calibri"/>
        </w:rPr>
        <w:t xml:space="preserve"> </w:t>
      </w:r>
      <w:r w:rsidR="00E924F5" w:rsidRPr="00C16116">
        <w:rPr>
          <w:rFonts w:ascii="Calibri" w:hAnsi="Calibri" w:cs="Calibri"/>
        </w:rPr>
        <w:t xml:space="preserve">Wound moulage: right great toe should have a wound that has some depth and </w:t>
      </w:r>
      <w:r w:rsidR="004F353C" w:rsidRPr="00C16116">
        <w:rPr>
          <w:rFonts w:ascii="Calibri" w:hAnsi="Calibri" w:cs="Calibri"/>
        </w:rPr>
        <w:t>bright red tissue a</w:t>
      </w:r>
      <w:r w:rsidR="00E924F5" w:rsidRPr="00C16116">
        <w:rPr>
          <w:rFonts w:ascii="Calibri" w:hAnsi="Calibri" w:cs="Calibri"/>
        </w:rPr>
        <w:t>round the wound</w:t>
      </w:r>
      <w:r w:rsidR="004F353C" w:rsidRPr="00C16116">
        <w:rPr>
          <w:rFonts w:ascii="Calibri" w:hAnsi="Calibri" w:cs="Calibri"/>
        </w:rPr>
        <w:t xml:space="preserve"> and opaque drainage</w:t>
      </w:r>
      <w:r w:rsidR="00E924F5" w:rsidRPr="00C16116">
        <w:rPr>
          <w:rFonts w:ascii="Calibri" w:hAnsi="Calibri" w:cs="Calibri"/>
        </w:rPr>
        <w:t xml:space="preserve">. </w:t>
      </w:r>
      <w:r w:rsidR="00446207" w:rsidRPr="00C16116">
        <w:rPr>
          <w:rFonts w:ascii="Calibri" w:hAnsi="Calibri" w:cs="Calibri"/>
        </w:rPr>
        <w:t>Right foot is swollen.</w:t>
      </w:r>
    </w:p>
    <w:p w14:paraId="050C8493" w14:textId="77777777" w:rsidR="00937CD8" w:rsidRPr="00C16116" w:rsidRDefault="00937CD8" w:rsidP="00841931">
      <w:pPr>
        <w:rPr>
          <w:rFonts w:ascii="Calibri" w:hAnsi="Calibri" w:cs="Calibri"/>
        </w:rPr>
      </w:pPr>
    </w:p>
    <w:tbl>
      <w:tblPr>
        <w:tblStyle w:val="TableGrid"/>
        <w:tblW w:w="0" w:type="auto"/>
        <w:tblLook w:val="04A0" w:firstRow="1" w:lastRow="0" w:firstColumn="1" w:lastColumn="0" w:noHBand="0" w:noVBand="1"/>
      </w:tblPr>
      <w:tblGrid>
        <w:gridCol w:w="6025"/>
        <w:gridCol w:w="4765"/>
      </w:tblGrid>
      <w:tr w:rsidR="00937CD8" w:rsidRPr="00C16116" w14:paraId="050C84B9" w14:textId="77777777" w:rsidTr="002C0319">
        <w:tc>
          <w:tcPr>
            <w:tcW w:w="6025" w:type="dxa"/>
          </w:tcPr>
          <w:p w14:paraId="050C8494" w14:textId="77777777" w:rsidR="00937CD8" w:rsidRPr="00C16116" w:rsidRDefault="00937CD8" w:rsidP="00937CD8">
            <w:pPr>
              <w:outlineLvl w:val="2"/>
              <w:rPr>
                <w:rFonts w:ascii="Calibri" w:hAnsi="Calibri" w:cs="Calibri"/>
                <w:b/>
              </w:rPr>
            </w:pPr>
            <w:r w:rsidRPr="00C16116">
              <w:rPr>
                <w:rFonts w:ascii="Calibri" w:hAnsi="Calibri" w:cs="Calibri"/>
                <w:b/>
                <w:sz w:val="22"/>
                <w:szCs w:val="22"/>
              </w:rPr>
              <w:t>Equipment Attached to Manikin/Simulated Patient:</w:t>
            </w:r>
          </w:p>
          <w:p w14:paraId="050C8495"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ID band </w:t>
            </w:r>
          </w:p>
          <w:p w14:paraId="050C8496" w14:textId="77777777" w:rsidR="00937CD8" w:rsidRPr="00C16116" w:rsidRDefault="00382163" w:rsidP="00937CD8">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937CD8" w:rsidRPr="00C16116">
              <w:rPr>
                <w:rFonts w:ascii="Calibri" w:hAnsi="Calibri" w:cs="Calibri"/>
                <w:sz w:val="22"/>
                <w:szCs w:val="22"/>
              </w:rPr>
              <w:t>I</w:t>
            </w:r>
            <w:r w:rsidR="00310DB3" w:rsidRPr="00C16116">
              <w:rPr>
                <w:rFonts w:ascii="Calibri" w:hAnsi="Calibri" w:cs="Calibri"/>
                <w:sz w:val="22"/>
                <w:szCs w:val="22"/>
              </w:rPr>
              <w:t>V</w:t>
            </w:r>
            <w:r w:rsidR="00937CD8" w:rsidRPr="00C16116">
              <w:rPr>
                <w:rFonts w:ascii="Calibri" w:hAnsi="Calibri" w:cs="Calibri"/>
                <w:sz w:val="22"/>
                <w:szCs w:val="22"/>
              </w:rPr>
              <w:t xml:space="preserve"> tubing with primary line fluids</w:t>
            </w:r>
            <w:r w:rsidR="00446207" w:rsidRPr="00C16116">
              <w:rPr>
                <w:rFonts w:ascii="Calibri" w:hAnsi="Calibri" w:cs="Calibri"/>
                <w:sz w:val="22"/>
                <w:szCs w:val="22"/>
              </w:rPr>
              <w:t xml:space="preserve"> </w:t>
            </w:r>
            <w:r w:rsidR="00937CD8" w:rsidRPr="00C16116">
              <w:rPr>
                <w:rFonts w:ascii="Calibri" w:hAnsi="Calibri" w:cs="Calibri"/>
                <w:sz w:val="22"/>
                <w:szCs w:val="22"/>
              </w:rPr>
              <w:t xml:space="preserve">running at </w:t>
            </w:r>
            <w:r w:rsidR="00446207" w:rsidRPr="00C16116">
              <w:rPr>
                <w:rFonts w:ascii="Calibri" w:hAnsi="Calibri" w:cs="Calibri"/>
                <w:sz w:val="22"/>
                <w:szCs w:val="22"/>
              </w:rPr>
              <w:t xml:space="preserve">125 </w:t>
            </w:r>
            <w:r w:rsidR="00937CD8" w:rsidRPr="00C16116">
              <w:rPr>
                <w:rFonts w:ascii="Calibri" w:hAnsi="Calibri" w:cs="Calibri"/>
                <w:sz w:val="22"/>
                <w:szCs w:val="22"/>
              </w:rPr>
              <w:t>mL/hr</w:t>
            </w:r>
          </w:p>
          <w:p w14:paraId="050C8497" w14:textId="3AEE7B4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Secondary IV line running at __</w:t>
            </w:r>
            <w:r w:rsidR="00361E2E" w:rsidRPr="00C16116">
              <w:rPr>
                <w:rFonts w:ascii="Calibri" w:hAnsi="Calibri" w:cs="Calibri"/>
                <w:sz w:val="22"/>
                <w:szCs w:val="22"/>
              </w:rPr>
              <w:t xml:space="preserve"> </w:t>
            </w:r>
            <w:r w:rsidR="00937CD8" w:rsidRPr="00C16116">
              <w:rPr>
                <w:rFonts w:ascii="Calibri" w:hAnsi="Calibri" w:cs="Calibri"/>
                <w:sz w:val="22"/>
                <w:szCs w:val="22"/>
              </w:rPr>
              <w:t>mL/</w:t>
            </w:r>
            <w:proofErr w:type="spellStart"/>
            <w:r w:rsidR="00937CD8" w:rsidRPr="00C16116">
              <w:rPr>
                <w:rFonts w:ascii="Calibri" w:hAnsi="Calibri" w:cs="Calibri"/>
                <w:sz w:val="22"/>
                <w:szCs w:val="22"/>
              </w:rPr>
              <w:t>hr</w:t>
            </w:r>
            <w:proofErr w:type="spellEnd"/>
          </w:p>
          <w:p w14:paraId="050C8498" w14:textId="156E137E" w:rsidR="00A54C0E" w:rsidRPr="00C16116" w:rsidRDefault="000A3D9D" w:rsidP="00A54C0E">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A54C0E"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A54C0E" w:rsidRPr="00C16116">
              <w:rPr>
                <w:rFonts w:ascii="Calibri" w:hAnsi="Calibri" w:cs="Calibri"/>
                <w:sz w:val="22"/>
                <w:szCs w:val="22"/>
              </w:rPr>
              <w:t xml:space="preserve"> IVPB with </w:t>
            </w:r>
            <w:r w:rsidR="00361E2E" w:rsidRPr="00C16116">
              <w:rPr>
                <w:rFonts w:ascii="Calibri" w:hAnsi="Calibri" w:cs="Calibri"/>
                <w:sz w:val="22"/>
                <w:szCs w:val="22"/>
              </w:rPr>
              <w:t>_</w:t>
            </w:r>
            <w:r w:rsidR="00A54C0E" w:rsidRPr="00C16116">
              <w:rPr>
                <w:rFonts w:ascii="Calibri" w:hAnsi="Calibri" w:cs="Calibri"/>
                <w:sz w:val="22"/>
                <w:szCs w:val="22"/>
              </w:rPr>
              <w:t xml:space="preserve">_ running at </w:t>
            </w:r>
            <w:r w:rsidR="00361E2E" w:rsidRPr="00C16116">
              <w:rPr>
                <w:rFonts w:ascii="Calibri" w:hAnsi="Calibri" w:cs="Calibri"/>
                <w:sz w:val="22"/>
                <w:szCs w:val="22"/>
              </w:rPr>
              <w:t xml:space="preserve">__ </w:t>
            </w:r>
            <w:r w:rsidR="00A54C0E" w:rsidRPr="00C16116">
              <w:rPr>
                <w:rFonts w:ascii="Calibri" w:hAnsi="Calibri" w:cs="Calibri"/>
                <w:sz w:val="22"/>
                <w:szCs w:val="22"/>
              </w:rPr>
              <w:t>mL/</w:t>
            </w:r>
            <w:proofErr w:type="spellStart"/>
            <w:r w:rsidR="00A54C0E" w:rsidRPr="00C16116">
              <w:rPr>
                <w:rFonts w:ascii="Calibri" w:hAnsi="Calibri" w:cs="Calibri"/>
                <w:sz w:val="22"/>
                <w:szCs w:val="22"/>
              </w:rPr>
              <w:t>hr</w:t>
            </w:r>
            <w:proofErr w:type="spellEnd"/>
          </w:p>
          <w:p w14:paraId="050C8499"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IV pump</w:t>
            </w:r>
          </w:p>
          <w:p w14:paraId="050C849A"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PCA pump </w:t>
            </w:r>
          </w:p>
          <w:p w14:paraId="050C849B" w14:textId="06FBFA8D" w:rsidR="00A54C0E" w:rsidRPr="00C16116" w:rsidRDefault="000A3D9D" w:rsidP="00A54C0E">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A54C0E"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A54C0E" w:rsidRPr="00C16116">
              <w:rPr>
                <w:rFonts w:ascii="Calibri" w:hAnsi="Calibri" w:cs="Calibri"/>
                <w:sz w:val="22"/>
                <w:szCs w:val="22"/>
              </w:rPr>
              <w:t xml:space="preserve"> Foley catheter with __</w:t>
            </w:r>
            <w:r w:rsidR="00361E2E" w:rsidRPr="00C16116">
              <w:rPr>
                <w:rFonts w:ascii="Calibri" w:hAnsi="Calibri" w:cs="Calibri"/>
                <w:sz w:val="22"/>
                <w:szCs w:val="22"/>
              </w:rPr>
              <w:t xml:space="preserve"> </w:t>
            </w:r>
            <w:r w:rsidR="00A54C0E" w:rsidRPr="00C16116">
              <w:rPr>
                <w:rFonts w:ascii="Calibri" w:hAnsi="Calibri" w:cs="Calibri"/>
                <w:sz w:val="22"/>
                <w:szCs w:val="22"/>
              </w:rPr>
              <w:t>mL output</w:t>
            </w:r>
          </w:p>
          <w:p w14:paraId="050C849C" w14:textId="0BC79638"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02</w:t>
            </w:r>
          </w:p>
          <w:p w14:paraId="050C849D" w14:textId="77777777" w:rsidR="00937CD8" w:rsidRPr="00C16116" w:rsidRDefault="00382163" w:rsidP="00937CD8">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937CD8" w:rsidRPr="00C16116">
              <w:rPr>
                <w:rFonts w:ascii="Calibri" w:hAnsi="Calibri" w:cs="Calibri"/>
                <w:sz w:val="22"/>
                <w:szCs w:val="22"/>
              </w:rPr>
              <w:t>Monitor attached</w:t>
            </w:r>
          </w:p>
          <w:p w14:paraId="050C849E" w14:textId="77777777" w:rsidR="00937CD8" w:rsidRPr="00C16116" w:rsidRDefault="000A3D9D" w:rsidP="00937CD8">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Other: </w:t>
            </w:r>
          </w:p>
          <w:p w14:paraId="050C849F" w14:textId="77777777" w:rsidR="00937CD8" w:rsidRPr="00C16116" w:rsidRDefault="00937CD8" w:rsidP="00937CD8">
            <w:pPr>
              <w:spacing w:line="276" w:lineRule="auto"/>
              <w:rPr>
                <w:rFonts w:ascii="Calibri" w:hAnsi="Calibri" w:cs="Calibri"/>
                <w:sz w:val="16"/>
                <w:szCs w:val="16"/>
              </w:rPr>
            </w:pPr>
          </w:p>
          <w:p w14:paraId="050C84A0" w14:textId="77777777" w:rsidR="00937CD8" w:rsidRPr="00C16116" w:rsidRDefault="00937CD8" w:rsidP="00937CD8">
            <w:pPr>
              <w:spacing w:line="276" w:lineRule="auto"/>
              <w:rPr>
                <w:rFonts w:ascii="Calibri" w:hAnsi="Calibri" w:cs="Calibri"/>
                <w:sz w:val="22"/>
                <w:szCs w:val="22"/>
              </w:rPr>
            </w:pPr>
            <w:r w:rsidRPr="00C16116">
              <w:rPr>
                <w:rFonts w:ascii="Calibri" w:hAnsi="Calibri" w:cs="Calibri"/>
                <w:b/>
              </w:rPr>
              <w:t xml:space="preserve">Other </w:t>
            </w:r>
            <w:r w:rsidR="001F7C90" w:rsidRPr="00C16116">
              <w:rPr>
                <w:rFonts w:ascii="Calibri" w:hAnsi="Calibri" w:cs="Calibri"/>
                <w:b/>
              </w:rPr>
              <w:t xml:space="preserve">Essential </w:t>
            </w:r>
            <w:r w:rsidR="001F7C90" w:rsidRPr="00C16116">
              <w:rPr>
                <w:rFonts w:ascii="Calibri" w:hAnsi="Calibri" w:cs="Calibri"/>
                <w:b/>
                <w:sz w:val="22"/>
                <w:szCs w:val="22"/>
              </w:rPr>
              <w:t>Equipment</w:t>
            </w:r>
            <w:r w:rsidRPr="00C16116">
              <w:rPr>
                <w:rFonts w:ascii="Calibri" w:hAnsi="Calibri" w:cs="Calibri"/>
                <w:b/>
                <w:sz w:val="22"/>
                <w:szCs w:val="22"/>
              </w:rPr>
              <w:t>:</w:t>
            </w:r>
            <w:r w:rsidR="00E924F5" w:rsidRPr="00C16116">
              <w:rPr>
                <w:rFonts w:ascii="Calibri" w:hAnsi="Calibri" w:cs="Calibri"/>
                <w:sz w:val="22"/>
                <w:szCs w:val="22"/>
              </w:rPr>
              <w:t xml:space="preserve"> Telephone</w:t>
            </w:r>
          </w:p>
          <w:p w14:paraId="050C84A1" w14:textId="77777777" w:rsidR="00937CD8" w:rsidRPr="00C16116" w:rsidRDefault="00937CD8" w:rsidP="00841931">
            <w:pPr>
              <w:rPr>
                <w:rFonts w:ascii="Calibri" w:hAnsi="Calibri" w:cs="Calibri"/>
                <w:sz w:val="16"/>
                <w:szCs w:val="16"/>
              </w:rPr>
            </w:pPr>
          </w:p>
          <w:p w14:paraId="050C84A2" w14:textId="77777777" w:rsidR="00937CD8" w:rsidRPr="00C16116" w:rsidRDefault="00937CD8" w:rsidP="00937CD8">
            <w:pPr>
              <w:spacing w:line="276" w:lineRule="auto"/>
              <w:outlineLvl w:val="2"/>
              <w:rPr>
                <w:rFonts w:ascii="Calibri" w:hAnsi="Calibri" w:cs="Calibri"/>
                <w:b/>
              </w:rPr>
            </w:pPr>
            <w:r w:rsidRPr="00C16116">
              <w:rPr>
                <w:rFonts w:ascii="Calibri" w:hAnsi="Calibri" w:cs="Calibri"/>
                <w:b/>
                <w:sz w:val="22"/>
                <w:szCs w:val="22"/>
              </w:rPr>
              <w:t>Medications and Fluids:</w:t>
            </w:r>
          </w:p>
          <w:p w14:paraId="050C84A3" w14:textId="77777777" w:rsidR="00A54C0E" w:rsidRPr="00C16116" w:rsidRDefault="000A3D9D" w:rsidP="00A54C0E">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0"/>
                  </w:checkBox>
                </w:ffData>
              </w:fldChar>
            </w:r>
            <w:r w:rsidR="00A54C0E"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A54C0E" w:rsidRPr="00C16116">
              <w:rPr>
                <w:rFonts w:ascii="Calibri" w:hAnsi="Calibri" w:cs="Calibri"/>
                <w:sz w:val="22"/>
                <w:szCs w:val="22"/>
              </w:rPr>
              <w:t xml:space="preserve"> Oral Meds: </w:t>
            </w:r>
          </w:p>
          <w:p w14:paraId="050C84A4" w14:textId="77777777" w:rsidR="00937CD8" w:rsidRPr="00C16116" w:rsidRDefault="00382163" w:rsidP="00937CD8">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937CD8" w:rsidRPr="00C16116">
              <w:rPr>
                <w:rFonts w:ascii="Calibri" w:hAnsi="Calibri" w:cs="Calibri"/>
                <w:sz w:val="22"/>
                <w:szCs w:val="22"/>
              </w:rPr>
              <w:t xml:space="preserve">IV Fluids: </w:t>
            </w:r>
            <w:r w:rsidR="00446207" w:rsidRPr="00C16116">
              <w:rPr>
                <w:rFonts w:ascii="Calibri" w:hAnsi="Calibri" w:cs="Calibri"/>
                <w:sz w:val="22"/>
                <w:szCs w:val="22"/>
              </w:rPr>
              <w:t>0.9% NaCl</w:t>
            </w:r>
          </w:p>
          <w:p w14:paraId="050C84A5"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IVPB: </w:t>
            </w:r>
          </w:p>
          <w:p w14:paraId="050C84A6"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IV Push: </w:t>
            </w:r>
          </w:p>
          <w:p w14:paraId="050C84A7" w14:textId="77777777" w:rsidR="00937CD8" w:rsidRPr="00C16116" w:rsidRDefault="000A3D9D" w:rsidP="00136313">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IM or SC: </w:t>
            </w:r>
          </w:p>
        </w:tc>
        <w:tc>
          <w:tcPr>
            <w:tcW w:w="4765" w:type="dxa"/>
          </w:tcPr>
          <w:p w14:paraId="050C84A8" w14:textId="77777777" w:rsidR="00937CD8" w:rsidRPr="00C16116" w:rsidRDefault="00937CD8" w:rsidP="00937CD8">
            <w:pPr>
              <w:spacing w:line="276" w:lineRule="auto"/>
              <w:outlineLvl w:val="2"/>
              <w:rPr>
                <w:rFonts w:ascii="Calibri" w:hAnsi="Calibri" w:cs="Calibri"/>
                <w:b/>
              </w:rPr>
            </w:pPr>
            <w:r w:rsidRPr="00C16116">
              <w:rPr>
                <w:rFonts w:ascii="Calibri" w:hAnsi="Calibri" w:cs="Calibri"/>
                <w:b/>
                <w:sz w:val="22"/>
                <w:szCs w:val="22"/>
              </w:rPr>
              <w:t>Equipment Available in Room:</w:t>
            </w:r>
          </w:p>
          <w:p w14:paraId="050C84A9" w14:textId="77777777" w:rsidR="00937CD8" w:rsidRPr="00C16116" w:rsidRDefault="000A3D9D" w:rsidP="00937CD8">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04111D" w:rsidRPr="00C16116">
              <w:rPr>
                <w:rFonts w:ascii="Calibri" w:hAnsi="Calibri" w:cs="Calibri"/>
                <w:sz w:val="22"/>
                <w:szCs w:val="22"/>
              </w:rPr>
              <w:t xml:space="preserve"> Bedpan/u</w:t>
            </w:r>
            <w:r w:rsidR="00937CD8" w:rsidRPr="00C16116">
              <w:rPr>
                <w:rFonts w:ascii="Calibri" w:hAnsi="Calibri" w:cs="Calibri"/>
                <w:sz w:val="22"/>
                <w:szCs w:val="22"/>
              </w:rPr>
              <w:t>rinal</w:t>
            </w:r>
          </w:p>
          <w:p w14:paraId="050C84AA" w14:textId="77777777" w:rsidR="00937CD8" w:rsidRPr="00C16116" w:rsidRDefault="00382163" w:rsidP="00937CD8">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937CD8" w:rsidRPr="00C16116">
              <w:rPr>
                <w:rFonts w:ascii="Calibri" w:hAnsi="Calibri" w:cs="Calibri"/>
                <w:sz w:val="22"/>
                <w:szCs w:val="22"/>
              </w:rPr>
              <w:t xml:space="preserve">02 delivery device (type) </w:t>
            </w:r>
          </w:p>
          <w:p w14:paraId="050C84AB" w14:textId="77777777" w:rsidR="00937CD8" w:rsidRPr="00C16116" w:rsidRDefault="00382163" w:rsidP="00937CD8">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937CD8" w:rsidRPr="00C16116">
              <w:rPr>
                <w:rFonts w:ascii="Calibri" w:hAnsi="Calibri" w:cs="Calibri"/>
                <w:sz w:val="22"/>
                <w:szCs w:val="22"/>
              </w:rPr>
              <w:t>Foley kit</w:t>
            </w:r>
          </w:p>
          <w:p w14:paraId="050C84AC"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04111D" w:rsidRPr="00C16116">
              <w:rPr>
                <w:rFonts w:ascii="Calibri" w:hAnsi="Calibri" w:cs="Calibri"/>
                <w:sz w:val="22"/>
                <w:szCs w:val="22"/>
              </w:rPr>
              <w:t xml:space="preserve"> Straight catheter k</w:t>
            </w:r>
            <w:r w:rsidR="00937CD8" w:rsidRPr="00C16116">
              <w:rPr>
                <w:rFonts w:ascii="Calibri" w:hAnsi="Calibri" w:cs="Calibri"/>
                <w:sz w:val="22"/>
                <w:szCs w:val="22"/>
              </w:rPr>
              <w:t>it</w:t>
            </w:r>
          </w:p>
          <w:p w14:paraId="050C84AD"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04111D" w:rsidRPr="00C16116">
              <w:rPr>
                <w:rFonts w:ascii="Calibri" w:hAnsi="Calibri" w:cs="Calibri"/>
                <w:sz w:val="22"/>
                <w:szCs w:val="22"/>
              </w:rPr>
              <w:t xml:space="preserve"> Incentive s</w:t>
            </w:r>
            <w:r w:rsidR="00937CD8" w:rsidRPr="00C16116">
              <w:rPr>
                <w:rFonts w:ascii="Calibri" w:hAnsi="Calibri" w:cs="Calibri"/>
                <w:sz w:val="22"/>
                <w:szCs w:val="22"/>
              </w:rPr>
              <w:t>pirometer</w:t>
            </w:r>
          </w:p>
          <w:p w14:paraId="050C84AE"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Fluids</w:t>
            </w:r>
          </w:p>
          <w:p w14:paraId="050C84AF"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IV start kit</w:t>
            </w:r>
          </w:p>
          <w:p w14:paraId="050C84B0" w14:textId="77777777" w:rsidR="00937CD8" w:rsidRPr="00C16116" w:rsidRDefault="000A3D9D" w:rsidP="00937CD8">
            <w:pPr>
              <w:spacing w:line="276" w:lineRule="auto"/>
              <w:rPr>
                <w:rFonts w:ascii="Calibri" w:hAnsi="Calibri" w:cs="Calibri"/>
                <w:u w:val="single"/>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IV tubing</w:t>
            </w:r>
          </w:p>
          <w:p w14:paraId="050C84B1" w14:textId="77777777" w:rsidR="00937CD8" w:rsidRPr="00C16116" w:rsidRDefault="000A3D9D" w:rsidP="00937CD8">
            <w:pPr>
              <w:spacing w:line="276" w:lineRule="auto"/>
              <w:rPr>
                <w:rFonts w:ascii="Calibri" w:hAnsi="Calibri" w:cs="Calibri"/>
                <w:u w:val="single"/>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04111D" w:rsidRPr="00C16116">
              <w:rPr>
                <w:rFonts w:ascii="Calibri" w:hAnsi="Calibri" w:cs="Calibri"/>
                <w:sz w:val="22"/>
                <w:szCs w:val="22"/>
              </w:rPr>
              <w:t xml:space="preserve"> IVPB t</w:t>
            </w:r>
            <w:r w:rsidR="00937CD8" w:rsidRPr="00C16116">
              <w:rPr>
                <w:rFonts w:ascii="Calibri" w:hAnsi="Calibri" w:cs="Calibri"/>
                <w:sz w:val="22"/>
                <w:szCs w:val="22"/>
              </w:rPr>
              <w:t>ubing</w:t>
            </w:r>
          </w:p>
          <w:p w14:paraId="050C84B2" w14:textId="77777777" w:rsidR="00937CD8" w:rsidRPr="00C16116" w:rsidRDefault="00382163" w:rsidP="00937CD8">
            <w:pPr>
              <w:spacing w:line="276" w:lineRule="auto"/>
              <w:rPr>
                <w:rFonts w:ascii="Calibri" w:hAnsi="Calibri" w:cs="Calibri"/>
                <w:u w:val="single"/>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04111D" w:rsidRPr="00C16116">
              <w:rPr>
                <w:rFonts w:ascii="Calibri" w:hAnsi="Calibri" w:cs="Calibri"/>
                <w:sz w:val="22"/>
                <w:szCs w:val="22"/>
              </w:rPr>
              <w:t>IV p</w:t>
            </w:r>
            <w:r w:rsidR="00937CD8" w:rsidRPr="00C16116">
              <w:rPr>
                <w:rFonts w:ascii="Calibri" w:hAnsi="Calibri" w:cs="Calibri"/>
                <w:sz w:val="22"/>
                <w:szCs w:val="22"/>
              </w:rPr>
              <w:t>ump</w:t>
            </w:r>
          </w:p>
          <w:p w14:paraId="050C84B3"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04111D" w:rsidRPr="00C16116">
              <w:rPr>
                <w:rFonts w:ascii="Calibri" w:hAnsi="Calibri" w:cs="Calibri"/>
                <w:sz w:val="22"/>
                <w:szCs w:val="22"/>
              </w:rPr>
              <w:t xml:space="preserve"> Feeding p</w:t>
            </w:r>
            <w:r w:rsidR="00937CD8" w:rsidRPr="00C16116">
              <w:rPr>
                <w:rFonts w:ascii="Calibri" w:hAnsi="Calibri" w:cs="Calibri"/>
                <w:sz w:val="22"/>
                <w:szCs w:val="22"/>
              </w:rPr>
              <w:t>ump</w:t>
            </w:r>
          </w:p>
          <w:p w14:paraId="050C84B4"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Crash cart with airway devices and emergency medications</w:t>
            </w:r>
          </w:p>
          <w:p w14:paraId="050C84B5"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04111D" w:rsidRPr="00C16116">
              <w:rPr>
                <w:rFonts w:ascii="Calibri" w:hAnsi="Calibri" w:cs="Calibri"/>
                <w:sz w:val="22"/>
                <w:szCs w:val="22"/>
              </w:rPr>
              <w:t xml:space="preserve"> Defibrillator/p</w:t>
            </w:r>
            <w:r w:rsidR="00937CD8" w:rsidRPr="00C16116">
              <w:rPr>
                <w:rFonts w:ascii="Calibri" w:hAnsi="Calibri" w:cs="Calibri"/>
                <w:sz w:val="22"/>
                <w:szCs w:val="22"/>
              </w:rPr>
              <w:t>acer</w:t>
            </w:r>
          </w:p>
          <w:p w14:paraId="050C84B6" w14:textId="77777777" w:rsidR="00937CD8" w:rsidRPr="00C16116" w:rsidRDefault="000A3D9D" w:rsidP="00937CD8">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Suction </w:t>
            </w:r>
          </w:p>
          <w:p w14:paraId="050C84B7" w14:textId="77777777" w:rsidR="00937CD8" w:rsidRPr="00C16116" w:rsidRDefault="000A3D9D" w:rsidP="00937CD8">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937CD8"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937CD8" w:rsidRPr="00C16116">
              <w:rPr>
                <w:rFonts w:ascii="Calibri" w:hAnsi="Calibri" w:cs="Calibri"/>
                <w:sz w:val="22"/>
                <w:szCs w:val="22"/>
              </w:rPr>
              <w:t xml:space="preserve"> Other: </w:t>
            </w:r>
          </w:p>
          <w:p w14:paraId="050C84B8" w14:textId="77777777" w:rsidR="00937CD8" w:rsidRPr="00C16116" w:rsidRDefault="00937CD8" w:rsidP="00841931">
            <w:pPr>
              <w:rPr>
                <w:rFonts w:ascii="Calibri" w:hAnsi="Calibri" w:cs="Calibri"/>
                <w:sz w:val="22"/>
                <w:szCs w:val="22"/>
              </w:rPr>
            </w:pPr>
          </w:p>
        </w:tc>
      </w:tr>
    </w:tbl>
    <w:p w14:paraId="050C84BB" w14:textId="02DA8F28" w:rsidR="00136313" w:rsidRPr="00C16116" w:rsidRDefault="00136313" w:rsidP="00136313">
      <w:pPr>
        <w:rPr>
          <w:rFonts w:ascii="Calibri" w:hAnsi="Calibri" w:cs="Calibri"/>
          <w:bCs/>
        </w:rPr>
      </w:pPr>
    </w:p>
    <w:p w14:paraId="050C84BC" w14:textId="07C9AF59" w:rsidR="00640FB9" w:rsidRPr="00C16116" w:rsidRDefault="00640FB9" w:rsidP="00136313">
      <w:pPr>
        <w:spacing w:after="200" w:line="276" w:lineRule="auto"/>
        <w:rPr>
          <w:rFonts w:ascii="Calibri" w:hAnsi="Calibri" w:cs="Calibri"/>
          <w:color w:val="274191"/>
          <w:sz w:val="36"/>
          <w:szCs w:val="36"/>
        </w:rPr>
      </w:pPr>
      <w:r w:rsidRPr="00C16116">
        <w:rPr>
          <w:rFonts w:ascii="Calibri" w:hAnsi="Calibri" w:cs="Calibr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722656" w:rsidRPr="00C16116" w14:paraId="050C84C9" w14:textId="77777777">
        <w:tc>
          <w:tcPr>
            <w:tcW w:w="5508" w:type="dxa"/>
          </w:tcPr>
          <w:p w14:paraId="050C84BD" w14:textId="77777777" w:rsidR="00194B55" w:rsidRPr="00C16116" w:rsidRDefault="00382163" w:rsidP="00AD766F">
            <w:pPr>
              <w:spacing w:before="120"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194B55" w:rsidRPr="00C16116">
              <w:rPr>
                <w:rFonts w:ascii="Calibri" w:hAnsi="Calibri" w:cs="Calibri"/>
                <w:sz w:val="22"/>
                <w:szCs w:val="22"/>
              </w:rPr>
              <w:t>Nurse 1</w:t>
            </w:r>
          </w:p>
          <w:p w14:paraId="050C84BE" w14:textId="77777777" w:rsidR="00194B55" w:rsidRPr="00C16116" w:rsidRDefault="00382163" w:rsidP="00194B55">
            <w:pPr>
              <w:spacing w:line="276" w:lineRule="auto"/>
              <w:rPr>
                <w:rFonts w:ascii="Calibri" w:hAnsi="Calibri" w:cs="Calibri"/>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194B55" w:rsidRPr="00C16116">
              <w:rPr>
                <w:rFonts w:ascii="Calibri" w:hAnsi="Calibri" w:cs="Calibri"/>
                <w:sz w:val="22"/>
                <w:szCs w:val="22"/>
              </w:rPr>
              <w:t>Nurse 2</w:t>
            </w:r>
          </w:p>
          <w:p w14:paraId="050C84BF" w14:textId="77777777" w:rsidR="00F717BB" w:rsidRPr="00C16116" w:rsidRDefault="000A3D9D" w:rsidP="00F717BB">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F717BB"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F717BB" w:rsidRPr="00C16116">
              <w:rPr>
                <w:rFonts w:ascii="Calibri" w:hAnsi="Calibri" w:cs="Calibri"/>
                <w:sz w:val="22"/>
                <w:szCs w:val="22"/>
              </w:rPr>
              <w:t xml:space="preserve"> Provider (physician/advanced practice nurse)</w:t>
            </w:r>
          </w:p>
          <w:p w14:paraId="050C84C0" w14:textId="77777777" w:rsidR="00F717BB" w:rsidRPr="00C16116" w:rsidRDefault="000A3D9D" w:rsidP="00F717BB">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F717BB"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F717BB" w:rsidRPr="00C16116">
              <w:rPr>
                <w:rFonts w:ascii="Calibri" w:hAnsi="Calibri" w:cs="Calibri"/>
                <w:sz w:val="22"/>
                <w:szCs w:val="22"/>
              </w:rPr>
              <w:t xml:space="preserve"> Other healthcare professionals: </w:t>
            </w:r>
          </w:p>
          <w:p w14:paraId="050C84C1" w14:textId="659B81D6" w:rsidR="00F717BB" w:rsidRPr="00C16116" w:rsidRDefault="00F717BB" w:rsidP="00382163">
            <w:pPr>
              <w:spacing w:line="276" w:lineRule="auto"/>
              <w:rPr>
                <w:rFonts w:ascii="Calibri" w:hAnsi="Calibri" w:cs="Calibri"/>
                <w:sz w:val="22"/>
                <w:szCs w:val="22"/>
              </w:rPr>
            </w:pPr>
            <w:r w:rsidRPr="00C16116">
              <w:rPr>
                <w:rFonts w:ascii="Calibri" w:hAnsi="Calibri" w:cs="Calibri"/>
                <w:sz w:val="22"/>
                <w:szCs w:val="22"/>
              </w:rPr>
              <w:t xml:space="preserve">     (pharmacist, respiratory therapist, etc</w:t>
            </w:r>
            <w:r w:rsidR="00382163" w:rsidRPr="00C16116">
              <w:rPr>
                <w:rFonts w:ascii="Calibri" w:hAnsi="Calibri" w:cs="Calibri"/>
                <w:sz w:val="22"/>
                <w:szCs w:val="22"/>
              </w:rPr>
              <w:t>.</w:t>
            </w:r>
            <w:r w:rsidRPr="00C16116">
              <w:rPr>
                <w:rFonts w:ascii="Calibri" w:hAnsi="Calibri" w:cs="Calibri"/>
                <w:sz w:val="22"/>
                <w:szCs w:val="22"/>
              </w:rPr>
              <w:t>)</w:t>
            </w:r>
          </w:p>
        </w:tc>
        <w:tc>
          <w:tcPr>
            <w:tcW w:w="5508" w:type="dxa"/>
          </w:tcPr>
          <w:p w14:paraId="050C84C2" w14:textId="77777777" w:rsidR="00194B55" w:rsidRPr="00C16116" w:rsidRDefault="00382163" w:rsidP="00AD766F">
            <w:pPr>
              <w:spacing w:before="120" w:line="276" w:lineRule="auto"/>
              <w:rPr>
                <w:rFonts w:ascii="Calibri" w:hAnsi="Calibri" w:cs="Calibri"/>
                <w:sz w:val="22"/>
                <w:szCs w:val="22"/>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194B55" w:rsidRPr="00C16116">
              <w:rPr>
                <w:rFonts w:ascii="Calibri" w:hAnsi="Calibri" w:cs="Calibri"/>
                <w:sz w:val="22"/>
                <w:szCs w:val="22"/>
              </w:rPr>
              <w:t>Observer(s) Any number of observers</w:t>
            </w:r>
          </w:p>
          <w:p w14:paraId="050C84C3" w14:textId="77777777" w:rsidR="00194B55" w:rsidRPr="00C16116" w:rsidRDefault="000A3D9D" w:rsidP="00194B55">
            <w:pPr>
              <w:spacing w:line="276" w:lineRule="auto"/>
              <w:rPr>
                <w:rFonts w:ascii="Calibri" w:hAnsi="Calibri" w:cs="Calibri"/>
                <w:sz w:val="22"/>
                <w:szCs w:val="22"/>
              </w:rPr>
            </w:pPr>
            <w:r w:rsidRPr="00C16116">
              <w:rPr>
                <w:rFonts w:ascii="Calibri" w:hAnsi="Calibri" w:cs="Calibri"/>
                <w:sz w:val="22"/>
                <w:szCs w:val="22"/>
              </w:rPr>
              <w:fldChar w:fldCharType="begin">
                <w:ffData>
                  <w:name w:val=""/>
                  <w:enabled/>
                  <w:calcOnExit w:val="0"/>
                  <w:checkBox>
                    <w:sizeAuto/>
                    <w:default w:val="0"/>
                  </w:checkBox>
                </w:ffData>
              </w:fldChar>
            </w:r>
            <w:r w:rsidR="00194B55"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194B55" w:rsidRPr="00C16116">
              <w:rPr>
                <w:rFonts w:ascii="Calibri" w:hAnsi="Calibri" w:cs="Calibri"/>
                <w:sz w:val="22"/>
                <w:szCs w:val="22"/>
              </w:rPr>
              <w:t xml:space="preserve"> Recorder(s)</w:t>
            </w:r>
          </w:p>
          <w:p w14:paraId="050C84C4" w14:textId="77777777" w:rsidR="00F717BB" w:rsidRPr="00C16116" w:rsidRDefault="00382163" w:rsidP="00194B55">
            <w:pPr>
              <w:spacing w:line="276" w:lineRule="auto"/>
              <w:rPr>
                <w:rFonts w:ascii="Calibri" w:hAnsi="Calibri" w:cs="Calibri"/>
                <w:sz w:val="22"/>
                <w:szCs w:val="22"/>
              </w:rPr>
            </w:pPr>
            <w:r w:rsidRPr="00C16116">
              <w:rPr>
                <w:rFonts w:ascii="Calibri" w:hAnsi="Calibri" w:cs="Calibri"/>
                <w:sz w:val="22"/>
                <w:szCs w:val="22"/>
              </w:rPr>
              <w:fldChar w:fldCharType="begin">
                <w:ffData>
                  <w:name w:val=""/>
                  <w:enabled/>
                  <w:calcOnExit w:val="0"/>
                  <w:checkBox>
                    <w:sizeAuto/>
                    <w:default w:val="1"/>
                  </w:checkBox>
                </w:ffData>
              </w:fldChar>
            </w:r>
            <w:r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Pr="00C16116">
              <w:rPr>
                <w:rFonts w:ascii="Calibri" w:hAnsi="Calibri" w:cs="Calibri"/>
                <w:sz w:val="22"/>
                <w:szCs w:val="22"/>
              </w:rPr>
              <w:t xml:space="preserve"> </w:t>
            </w:r>
            <w:r w:rsidR="00194B55" w:rsidRPr="00C16116">
              <w:rPr>
                <w:rFonts w:ascii="Calibri" w:hAnsi="Calibri" w:cs="Calibri"/>
                <w:sz w:val="22"/>
                <w:szCs w:val="22"/>
              </w:rPr>
              <w:t>Family member #1</w:t>
            </w:r>
            <w:r w:rsidRPr="00C16116">
              <w:rPr>
                <w:rFonts w:ascii="Calibri" w:hAnsi="Calibri" w:cs="Calibri"/>
                <w:sz w:val="22"/>
                <w:szCs w:val="22"/>
              </w:rPr>
              <w:t xml:space="preserve"> </w:t>
            </w:r>
            <w:r w:rsidR="00194B55" w:rsidRPr="00C16116">
              <w:rPr>
                <w:rFonts w:ascii="Calibri" w:hAnsi="Calibri" w:cs="Calibri"/>
                <w:sz w:val="22"/>
                <w:szCs w:val="22"/>
              </w:rPr>
              <w:t>Judy</w:t>
            </w:r>
            <w:r w:rsidR="004F353C" w:rsidRPr="00C16116">
              <w:rPr>
                <w:rFonts w:ascii="Calibri" w:hAnsi="Calibri" w:cs="Calibri"/>
                <w:sz w:val="22"/>
                <w:szCs w:val="22"/>
              </w:rPr>
              <w:t xml:space="preserve"> </w:t>
            </w:r>
            <w:r w:rsidR="000A3F8E" w:rsidRPr="00C16116">
              <w:rPr>
                <w:rFonts w:ascii="Calibri" w:hAnsi="Calibri" w:cs="Calibri"/>
                <w:sz w:val="22"/>
                <w:szCs w:val="22"/>
              </w:rPr>
              <w:t>and/</w:t>
            </w:r>
            <w:r w:rsidR="004F353C" w:rsidRPr="00C16116">
              <w:rPr>
                <w:rFonts w:ascii="Calibri" w:hAnsi="Calibri" w:cs="Calibri"/>
                <w:sz w:val="22"/>
                <w:szCs w:val="22"/>
              </w:rPr>
              <w:t>or Jon</w:t>
            </w:r>
          </w:p>
          <w:p w14:paraId="050C84C5" w14:textId="77777777" w:rsidR="00F717BB" w:rsidRPr="00C16116" w:rsidRDefault="000A3D9D" w:rsidP="00F717BB">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F717BB"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04111D" w:rsidRPr="00C16116">
              <w:rPr>
                <w:rFonts w:ascii="Calibri" w:hAnsi="Calibri" w:cs="Calibri"/>
                <w:sz w:val="22"/>
                <w:szCs w:val="22"/>
              </w:rPr>
              <w:t xml:space="preserve"> Family m</w:t>
            </w:r>
            <w:r w:rsidR="00F717BB" w:rsidRPr="00C16116">
              <w:rPr>
                <w:rFonts w:ascii="Calibri" w:hAnsi="Calibri" w:cs="Calibri"/>
                <w:sz w:val="22"/>
                <w:szCs w:val="22"/>
              </w:rPr>
              <w:t>ember #2</w:t>
            </w:r>
          </w:p>
          <w:p w14:paraId="050C84C6" w14:textId="77777777" w:rsidR="00F717BB" w:rsidRPr="00C16116" w:rsidRDefault="000A3D9D" w:rsidP="00F717BB">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F717BB"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F717BB" w:rsidRPr="00C16116">
              <w:rPr>
                <w:rFonts w:ascii="Calibri" w:hAnsi="Calibri" w:cs="Calibri"/>
                <w:sz w:val="22"/>
                <w:szCs w:val="22"/>
              </w:rPr>
              <w:t xml:space="preserve"> Clergy</w:t>
            </w:r>
          </w:p>
          <w:p w14:paraId="050C84C7" w14:textId="77777777" w:rsidR="00F717BB" w:rsidRPr="00C16116" w:rsidRDefault="000A3D9D" w:rsidP="00F717BB">
            <w:pPr>
              <w:spacing w:line="276" w:lineRule="auto"/>
              <w:rPr>
                <w:rFonts w:ascii="Calibri" w:hAnsi="Calibri" w:cs="Calibri"/>
              </w:rPr>
            </w:pPr>
            <w:r w:rsidRPr="00C16116">
              <w:rPr>
                <w:rFonts w:ascii="Calibri" w:hAnsi="Calibri" w:cs="Calibri"/>
                <w:sz w:val="22"/>
                <w:szCs w:val="22"/>
              </w:rPr>
              <w:fldChar w:fldCharType="begin">
                <w:ffData>
                  <w:name w:val="Check1"/>
                  <w:enabled/>
                  <w:calcOnExit w:val="0"/>
                  <w:checkBox>
                    <w:sizeAuto/>
                    <w:default w:val="0"/>
                  </w:checkBox>
                </w:ffData>
              </w:fldChar>
            </w:r>
            <w:r w:rsidR="00F717BB"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04111D" w:rsidRPr="00C16116">
              <w:rPr>
                <w:rFonts w:ascii="Calibri" w:hAnsi="Calibri" w:cs="Calibri"/>
                <w:sz w:val="22"/>
                <w:szCs w:val="22"/>
              </w:rPr>
              <w:t xml:space="preserve"> Unlicensed assistive p</w:t>
            </w:r>
            <w:r w:rsidR="00F717BB" w:rsidRPr="00C16116">
              <w:rPr>
                <w:rFonts w:ascii="Calibri" w:hAnsi="Calibri" w:cs="Calibri"/>
                <w:sz w:val="22"/>
                <w:szCs w:val="22"/>
              </w:rPr>
              <w:t xml:space="preserve">ersonnel </w:t>
            </w:r>
          </w:p>
          <w:p w14:paraId="050C84C8" w14:textId="77777777" w:rsidR="00F717BB" w:rsidRPr="00C16116" w:rsidRDefault="000A3D9D" w:rsidP="00382163">
            <w:pPr>
              <w:spacing w:line="276" w:lineRule="auto"/>
              <w:rPr>
                <w:rFonts w:ascii="Calibri" w:hAnsi="Calibri" w:cs="Calibri"/>
                <w:sz w:val="22"/>
                <w:szCs w:val="22"/>
              </w:rPr>
            </w:pPr>
            <w:r w:rsidRPr="00C16116">
              <w:rPr>
                <w:rFonts w:ascii="Calibri" w:hAnsi="Calibri" w:cs="Calibri"/>
                <w:sz w:val="22"/>
                <w:szCs w:val="22"/>
              </w:rPr>
              <w:fldChar w:fldCharType="begin">
                <w:ffData>
                  <w:name w:val="Check1"/>
                  <w:enabled/>
                  <w:calcOnExit w:val="0"/>
                  <w:checkBox>
                    <w:sizeAuto/>
                    <w:default w:val="0"/>
                  </w:checkBox>
                </w:ffData>
              </w:fldChar>
            </w:r>
            <w:r w:rsidR="00F717BB" w:rsidRPr="00C16116">
              <w:rPr>
                <w:rFonts w:ascii="Calibri" w:hAnsi="Calibri" w:cs="Calibri"/>
                <w:sz w:val="22"/>
                <w:szCs w:val="22"/>
              </w:rPr>
              <w:instrText xml:space="preserve"> FORMCHECKBOX </w:instrText>
            </w:r>
            <w:r w:rsidR="006D4628">
              <w:rPr>
                <w:rFonts w:ascii="Calibri" w:hAnsi="Calibri" w:cs="Calibri"/>
                <w:sz w:val="22"/>
                <w:szCs w:val="22"/>
              </w:rPr>
            </w:r>
            <w:r w:rsidR="006D4628">
              <w:rPr>
                <w:rFonts w:ascii="Calibri" w:hAnsi="Calibri" w:cs="Calibri"/>
                <w:sz w:val="22"/>
                <w:szCs w:val="22"/>
              </w:rPr>
              <w:fldChar w:fldCharType="separate"/>
            </w:r>
            <w:r w:rsidRPr="00C16116">
              <w:rPr>
                <w:rFonts w:ascii="Calibri" w:hAnsi="Calibri" w:cs="Calibri"/>
                <w:sz w:val="22"/>
                <w:szCs w:val="22"/>
              </w:rPr>
              <w:fldChar w:fldCharType="end"/>
            </w:r>
            <w:r w:rsidR="00F717BB" w:rsidRPr="00C16116">
              <w:rPr>
                <w:rFonts w:ascii="Calibri" w:hAnsi="Calibri" w:cs="Calibri"/>
                <w:sz w:val="22"/>
                <w:szCs w:val="22"/>
              </w:rPr>
              <w:t xml:space="preserve"> Other:</w:t>
            </w:r>
          </w:p>
        </w:tc>
      </w:tr>
    </w:tbl>
    <w:p w14:paraId="050C84CA" w14:textId="77777777" w:rsidR="00F717BB" w:rsidRPr="00C16116" w:rsidRDefault="00F717BB" w:rsidP="00BD4312">
      <w:pPr>
        <w:spacing w:line="276" w:lineRule="auto"/>
        <w:outlineLvl w:val="1"/>
        <w:rPr>
          <w:rFonts w:ascii="Calibri" w:hAnsi="Calibri" w:cs="Calibri"/>
          <w:szCs w:val="36"/>
        </w:rPr>
      </w:pPr>
    </w:p>
    <w:p w14:paraId="6FD7B5BF" w14:textId="77777777" w:rsidR="00361E2E" w:rsidRPr="00C16116" w:rsidRDefault="00361E2E" w:rsidP="00BD4312">
      <w:pPr>
        <w:spacing w:line="276" w:lineRule="auto"/>
        <w:outlineLvl w:val="1"/>
        <w:rPr>
          <w:rFonts w:ascii="Calibri" w:hAnsi="Calibri" w:cs="Calibri"/>
          <w:szCs w:val="36"/>
        </w:rPr>
      </w:pPr>
    </w:p>
    <w:p w14:paraId="050C84CB" w14:textId="77777777" w:rsidR="00F717BB" w:rsidRPr="00C16116" w:rsidRDefault="00F717BB" w:rsidP="00F717BB">
      <w:pPr>
        <w:spacing w:line="276" w:lineRule="auto"/>
        <w:outlineLvl w:val="1"/>
        <w:rPr>
          <w:rFonts w:ascii="Calibri" w:hAnsi="Calibri" w:cs="Calibri"/>
          <w:color w:val="274191"/>
          <w:sz w:val="36"/>
          <w:szCs w:val="36"/>
        </w:rPr>
      </w:pPr>
      <w:r w:rsidRPr="00C16116">
        <w:rPr>
          <w:rFonts w:ascii="Calibri" w:hAnsi="Calibri" w:cs="Calibri"/>
          <w:color w:val="274191"/>
          <w:sz w:val="36"/>
          <w:szCs w:val="36"/>
        </w:rPr>
        <w:t>Guidelines/Information Related to Roles</w:t>
      </w:r>
    </w:p>
    <w:p w14:paraId="050C84CC" w14:textId="77777777" w:rsidR="00F717BB" w:rsidRPr="00C16116" w:rsidRDefault="00F717BB" w:rsidP="00F717BB">
      <w:pPr>
        <w:rPr>
          <w:rFonts w:ascii="Calibri" w:hAnsi="Calibri" w:cs="Calibri"/>
          <w:bCs/>
        </w:rPr>
      </w:pPr>
    </w:p>
    <w:p w14:paraId="050C84CD" w14:textId="77777777" w:rsidR="00176B4D" w:rsidRPr="00C16116" w:rsidRDefault="00176B4D" w:rsidP="00176B4D">
      <w:pPr>
        <w:rPr>
          <w:rFonts w:ascii="Calibri" w:hAnsi="Calibri" w:cs="Calibri"/>
          <w:bCs/>
        </w:rPr>
      </w:pPr>
      <w:r w:rsidRPr="00C16116">
        <w:rPr>
          <w:rFonts w:ascii="Calibri" w:hAnsi="Calibri" w:cs="Calibri"/>
          <w:bCs/>
        </w:rPr>
        <w:t>Learners in role of nurse should determine which assessments and interventions each will be responsible for, or facilitator can assign nurse 1 and nurse 2 roles with related responsibilities.</w:t>
      </w:r>
    </w:p>
    <w:p w14:paraId="050C84CE" w14:textId="77777777" w:rsidR="00176B4D" w:rsidRPr="00C16116" w:rsidRDefault="00176B4D" w:rsidP="00176B4D">
      <w:pPr>
        <w:rPr>
          <w:rFonts w:ascii="Calibri" w:hAnsi="Calibri" w:cs="Calibri"/>
          <w:bCs/>
        </w:rPr>
      </w:pPr>
    </w:p>
    <w:p w14:paraId="050C84CF" w14:textId="77777777" w:rsidR="00176B4D" w:rsidRPr="00C16116" w:rsidRDefault="00176B4D" w:rsidP="00176B4D">
      <w:pPr>
        <w:rPr>
          <w:rFonts w:ascii="Calibri" w:hAnsi="Calibri" w:cs="Calibri"/>
          <w:bCs/>
        </w:rPr>
      </w:pPr>
      <w:r w:rsidRPr="00C16116">
        <w:rPr>
          <w:rFonts w:ascii="Calibri" w:hAnsi="Calibri" w:cs="Calibri"/>
          <w:bCs/>
        </w:rPr>
        <w:t>Information on behaviors, emotional tone, and what cues are permitted should be clearly communicated for each role. A script may be created from Scenario Progression Outline.</w:t>
      </w:r>
    </w:p>
    <w:p w14:paraId="050C84D0" w14:textId="77777777" w:rsidR="00136313" w:rsidRPr="00C16116" w:rsidRDefault="00136313" w:rsidP="00136313">
      <w:pPr>
        <w:rPr>
          <w:rFonts w:ascii="Calibri" w:hAnsi="Calibri" w:cs="Calibri"/>
          <w:sz w:val="22"/>
          <w:szCs w:val="28"/>
        </w:rPr>
      </w:pPr>
    </w:p>
    <w:p w14:paraId="050C84D1" w14:textId="77777777" w:rsidR="00136313" w:rsidRPr="00C16116" w:rsidRDefault="00136313" w:rsidP="00AD766F">
      <w:pPr>
        <w:jc w:val="both"/>
        <w:rPr>
          <w:rFonts w:ascii="Calibri" w:hAnsi="Calibri" w:cs="Calibri"/>
          <w:sz w:val="22"/>
          <w:szCs w:val="28"/>
        </w:rPr>
      </w:pPr>
    </w:p>
    <w:p w14:paraId="050C84D3" w14:textId="77777777" w:rsidR="00793B54" w:rsidRPr="00C16116" w:rsidRDefault="00793B54" w:rsidP="00793B54">
      <w:pPr>
        <w:spacing w:line="276" w:lineRule="auto"/>
        <w:outlineLvl w:val="1"/>
        <w:rPr>
          <w:rFonts w:ascii="Calibri" w:hAnsi="Calibri" w:cs="Calibri"/>
          <w:color w:val="274191"/>
          <w:sz w:val="36"/>
          <w:szCs w:val="36"/>
        </w:rPr>
      </w:pPr>
      <w:r w:rsidRPr="00C16116">
        <w:rPr>
          <w:rFonts w:ascii="Calibri" w:hAnsi="Calibri" w:cs="Calibri"/>
          <w:color w:val="274191"/>
          <w:sz w:val="36"/>
          <w:szCs w:val="36"/>
        </w:rPr>
        <w:t>Pre-briefing/Briefing</w:t>
      </w:r>
    </w:p>
    <w:p w14:paraId="050C84D4" w14:textId="77777777" w:rsidR="00793B54" w:rsidRPr="00C16116" w:rsidRDefault="00793B54" w:rsidP="00793B54">
      <w:pPr>
        <w:spacing w:line="276" w:lineRule="auto"/>
        <w:outlineLvl w:val="1"/>
        <w:rPr>
          <w:rFonts w:ascii="Calibri" w:hAnsi="Calibri" w:cs="Calibri"/>
        </w:rPr>
      </w:pPr>
    </w:p>
    <w:p w14:paraId="050C84D5" w14:textId="77777777" w:rsidR="00793B54" w:rsidRPr="00C16116" w:rsidRDefault="00793B54" w:rsidP="00793B54">
      <w:pPr>
        <w:spacing w:line="276" w:lineRule="auto"/>
        <w:outlineLvl w:val="1"/>
        <w:rPr>
          <w:rFonts w:ascii="Calibri" w:hAnsi="Calibri" w:cs="Calibri"/>
        </w:rPr>
      </w:pPr>
      <w:r w:rsidRPr="00C16116">
        <w:rPr>
          <w:rFonts w:ascii="Calibri" w:hAnsi="Calibri" w:cs="Calibr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050C84D6" w14:textId="77777777" w:rsidR="00793B54" w:rsidRPr="00C16116" w:rsidRDefault="00793B54" w:rsidP="00793B54">
      <w:pPr>
        <w:rPr>
          <w:rFonts w:ascii="Calibri" w:hAnsi="Calibri" w:cs="Calibri"/>
        </w:rPr>
      </w:pPr>
    </w:p>
    <w:p w14:paraId="050C84D7" w14:textId="77777777" w:rsidR="00F53D1E" w:rsidRPr="00C16116" w:rsidRDefault="00F53D1E" w:rsidP="00F53D1E">
      <w:pPr>
        <w:rPr>
          <w:rFonts w:ascii="Calibri" w:hAnsi="Calibri" w:cs="Calibri"/>
        </w:rPr>
      </w:pPr>
      <w:r w:rsidRPr="00C16116">
        <w:rPr>
          <w:rFonts w:ascii="Calibri" w:hAnsi="Calibri" w:cs="Calibri"/>
        </w:rPr>
        <w:t xml:space="preserve">For a comprehensive checklist and information on its development, go to </w:t>
      </w:r>
      <w:hyperlink r:id="rId18" w:anchor="simtemplate" w:history="1">
        <w:r w:rsidRPr="00C16116">
          <w:rPr>
            <w:rStyle w:val="Hyperlink"/>
            <w:rFonts w:ascii="Calibri" w:hAnsi="Calibri" w:cs="Calibri"/>
          </w:rPr>
          <w:t>http://www.nln.org/sirc/sirc-resources/sirc-tools-and-tips#simtemplate</w:t>
        </w:r>
      </w:hyperlink>
      <w:r w:rsidRPr="00C16116">
        <w:rPr>
          <w:rFonts w:ascii="Calibri" w:hAnsi="Calibri" w:cs="Calibri"/>
        </w:rPr>
        <w:t>.</w:t>
      </w:r>
    </w:p>
    <w:p w14:paraId="050C84D8" w14:textId="77777777" w:rsidR="00793B54" w:rsidRPr="00C16116" w:rsidRDefault="00793B54" w:rsidP="00793B54">
      <w:pPr>
        <w:rPr>
          <w:rFonts w:ascii="Calibri" w:hAnsi="Calibri" w:cs="Calibri"/>
        </w:rPr>
      </w:pPr>
    </w:p>
    <w:p w14:paraId="050C84D9" w14:textId="77777777" w:rsidR="00136313" w:rsidRPr="00C16116" w:rsidRDefault="00136313" w:rsidP="00AD766F">
      <w:pPr>
        <w:jc w:val="both"/>
        <w:rPr>
          <w:rFonts w:ascii="Calibri" w:hAnsi="Calibri" w:cs="Calibri"/>
          <w:sz w:val="22"/>
          <w:szCs w:val="28"/>
        </w:rPr>
      </w:pPr>
    </w:p>
    <w:p w14:paraId="050C84DD" w14:textId="77777777" w:rsidR="00850F19" w:rsidRPr="00C16116" w:rsidRDefault="00850F19">
      <w:pPr>
        <w:spacing w:after="200" w:line="276" w:lineRule="auto"/>
        <w:rPr>
          <w:rFonts w:ascii="Calibri" w:hAnsi="Calibri" w:cs="Calibri"/>
          <w:sz w:val="36"/>
          <w:szCs w:val="28"/>
        </w:rPr>
      </w:pPr>
      <w:r w:rsidRPr="00C16116">
        <w:rPr>
          <w:rFonts w:ascii="Calibri" w:hAnsi="Calibri" w:cs="Calibri"/>
          <w:sz w:val="36"/>
          <w:szCs w:val="28"/>
        </w:rPr>
        <w:br w:type="page"/>
      </w:r>
    </w:p>
    <w:p w14:paraId="050C84DE" w14:textId="77777777" w:rsidR="00BE7FCB" w:rsidRPr="00C16116" w:rsidRDefault="00966666" w:rsidP="006C687A">
      <w:pPr>
        <w:outlineLvl w:val="1"/>
        <w:rPr>
          <w:rFonts w:ascii="Calibri" w:hAnsi="Calibri" w:cs="Calibri"/>
          <w:color w:val="274191"/>
          <w:sz w:val="36"/>
          <w:szCs w:val="36"/>
        </w:rPr>
      </w:pPr>
      <w:r w:rsidRPr="00C16116">
        <w:rPr>
          <w:rFonts w:ascii="Calibri" w:hAnsi="Calibri" w:cs="Calibri"/>
          <w:color w:val="274191"/>
          <w:sz w:val="36"/>
          <w:szCs w:val="36"/>
        </w:rPr>
        <w:lastRenderedPageBreak/>
        <w:t>Report Students Will Receive Before Simulation</w:t>
      </w:r>
    </w:p>
    <w:p w14:paraId="050C84DF" w14:textId="77777777" w:rsidR="0049374B" w:rsidRPr="00C16116" w:rsidRDefault="0049374B" w:rsidP="00966666">
      <w:pPr>
        <w:rPr>
          <w:rFonts w:ascii="Calibri" w:hAnsi="Calibri" w:cs="Calibri"/>
          <w:bCs/>
        </w:rPr>
      </w:pPr>
    </w:p>
    <w:p w14:paraId="050C84E0" w14:textId="4A938A4B" w:rsidR="00966666" w:rsidRPr="00C16116" w:rsidRDefault="00966666" w:rsidP="00966666">
      <w:pPr>
        <w:rPr>
          <w:rFonts w:ascii="Calibri" w:hAnsi="Calibri" w:cs="Calibri"/>
          <w:b/>
        </w:rPr>
      </w:pPr>
      <w:bookmarkStart w:id="2" w:name="_Hlk517969021"/>
      <w:r w:rsidRPr="008114CF">
        <w:rPr>
          <w:rFonts w:ascii="Calibri" w:hAnsi="Calibri" w:cs="Calibri"/>
          <w:b/>
        </w:rPr>
        <w:t xml:space="preserve">Time: </w:t>
      </w:r>
      <w:r w:rsidR="002B1530" w:rsidRPr="008114CF">
        <w:rPr>
          <w:rFonts w:ascii="Calibri" w:hAnsi="Calibri" w:cs="Calibri"/>
        </w:rPr>
        <w:t>1500</w:t>
      </w:r>
    </w:p>
    <w:p w14:paraId="050C84E1" w14:textId="77777777" w:rsidR="0049374B" w:rsidRPr="00C16116" w:rsidRDefault="0049374B" w:rsidP="00966666">
      <w:pPr>
        <w:rPr>
          <w:rFonts w:ascii="Calibri" w:hAnsi="Calibri" w:cs="Calibri"/>
          <w:bCs/>
        </w:rPr>
      </w:pPr>
    </w:p>
    <w:p w14:paraId="050C84E2" w14:textId="77777777" w:rsidR="00BD4312" w:rsidRPr="00C16116" w:rsidRDefault="004250C7" w:rsidP="00966666">
      <w:pPr>
        <w:rPr>
          <w:rFonts w:ascii="Calibri" w:hAnsi="Calibri" w:cs="Calibri"/>
        </w:rPr>
      </w:pPr>
      <w:r w:rsidRPr="00C16116">
        <w:rPr>
          <w:rFonts w:ascii="Calibri" w:hAnsi="Calibri" w:cs="Calibri"/>
          <w:b/>
        </w:rPr>
        <w:t xml:space="preserve">Person providing report: </w:t>
      </w:r>
      <w:r w:rsidR="000A3D9D" w:rsidRPr="00C16116">
        <w:rPr>
          <w:rFonts w:ascii="Calibri" w:hAnsi="Calibri" w:cs="Calibri"/>
        </w:rPr>
        <w:t xml:space="preserve">Emergency Department Charge </w:t>
      </w:r>
      <w:r w:rsidR="00DB70D6" w:rsidRPr="00C16116">
        <w:rPr>
          <w:rFonts w:ascii="Calibri" w:hAnsi="Calibri" w:cs="Calibri"/>
        </w:rPr>
        <w:t>Nurse</w:t>
      </w:r>
    </w:p>
    <w:p w14:paraId="050C84E3" w14:textId="77777777" w:rsidR="0049374B" w:rsidRPr="00C16116" w:rsidRDefault="0049374B" w:rsidP="00966666">
      <w:pPr>
        <w:rPr>
          <w:rFonts w:ascii="Calibri" w:hAnsi="Calibri" w:cs="Calibri"/>
        </w:rPr>
      </w:pPr>
    </w:p>
    <w:p w14:paraId="050C84E4" w14:textId="77777777" w:rsidR="00446207" w:rsidRPr="00C16116" w:rsidDel="00446207" w:rsidRDefault="00137869" w:rsidP="00446207">
      <w:pPr>
        <w:rPr>
          <w:rFonts w:ascii="Calibri" w:hAnsi="Calibri" w:cs="Calibri"/>
        </w:rPr>
      </w:pPr>
      <w:r w:rsidRPr="00C16116">
        <w:rPr>
          <w:rFonts w:ascii="Calibri" w:hAnsi="Calibri" w:cs="Calibri"/>
          <w:b/>
        </w:rPr>
        <w:t>Situation:</w:t>
      </w:r>
      <w:r w:rsidR="00446207" w:rsidRPr="00C16116">
        <w:rPr>
          <w:rFonts w:ascii="Calibri" w:hAnsi="Calibri" w:cs="Calibri"/>
          <w:b/>
        </w:rPr>
        <w:t xml:space="preserve"> </w:t>
      </w:r>
      <w:r w:rsidR="00446207" w:rsidRPr="00C16116">
        <w:rPr>
          <w:rFonts w:ascii="Calibri" w:hAnsi="Calibri" w:cs="Calibri"/>
        </w:rPr>
        <w:t xml:space="preserve">80-year-old male </w:t>
      </w:r>
      <w:r w:rsidR="00C430C7" w:rsidRPr="00C16116">
        <w:rPr>
          <w:rFonts w:ascii="Calibri" w:hAnsi="Calibri" w:cs="Calibri"/>
        </w:rPr>
        <w:t>just trans</w:t>
      </w:r>
      <w:r w:rsidR="00446207" w:rsidRPr="00C16116">
        <w:rPr>
          <w:rFonts w:ascii="Calibri" w:hAnsi="Calibri" w:cs="Calibri"/>
        </w:rPr>
        <w:t xml:space="preserve">ported </w:t>
      </w:r>
      <w:r w:rsidR="00C430C7" w:rsidRPr="00C16116">
        <w:rPr>
          <w:rFonts w:ascii="Calibri" w:hAnsi="Calibri" w:cs="Calibri"/>
        </w:rPr>
        <w:t xml:space="preserve">here </w:t>
      </w:r>
      <w:r w:rsidR="00446207" w:rsidRPr="00C16116">
        <w:rPr>
          <w:rFonts w:ascii="Calibri" w:hAnsi="Calibri" w:cs="Calibri"/>
        </w:rPr>
        <w:t xml:space="preserve">by ambulance. Family member </w:t>
      </w:r>
      <w:r w:rsidR="00C430C7" w:rsidRPr="00C16116">
        <w:rPr>
          <w:rFonts w:ascii="Calibri" w:hAnsi="Calibri" w:cs="Calibri"/>
        </w:rPr>
        <w:t xml:space="preserve">went to visit and </w:t>
      </w:r>
      <w:r w:rsidR="00446207" w:rsidRPr="00C16116">
        <w:rPr>
          <w:rFonts w:ascii="Calibri" w:hAnsi="Calibri" w:cs="Calibri"/>
        </w:rPr>
        <w:t>found him weak</w:t>
      </w:r>
      <w:r w:rsidR="00C430C7" w:rsidRPr="00C16116">
        <w:rPr>
          <w:rFonts w:ascii="Calibri" w:hAnsi="Calibri" w:cs="Calibri"/>
        </w:rPr>
        <w:t xml:space="preserve">, ill and </w:t>
      </w:r>
      <w:r w:rsidR="00446207" w:rsidRPr="00C16116">
        <w:rPr>
          <w:rFonts w:ascii="Calibri" w:hAnsi="Calibri" w:cs="Calibri"/>
        </w:rPr>
        <w:t>unable to get out of bed.</w:t>
      </w:r>
    </w:p>
    <w:p w14:paraId="050C84E5" w14:textId="77777777" w:rsidR="00137869" w:rsidRPr="00C16116" w:rsidRDefault="00137869" w:rsidP="00446207">
      <w:pPr>
        <w:numPr>
          <w:ins w:id="3" w:author="Unknown"/>
        </w:numPr>
        <w:rPr>
          <w:rFonts w:ascii="Calibri" w:hAnsi="Calibri" w:cs="Calibri"/>
        </w:rPr>
      </w:pPr>
    </w:p>
    <w:p w14:paraId="050C84E6" w14:textId="77777777" w:rsidR="00446207" w:rsidRPr="00C16116" w:rsidRDefault="00137869" w:rsidP="00446207">
      <w:pPr>
        <w:rPr>
          <w:rFonts w:ascii="Calibri" w:hAnsi="Calibri" w:cs="Calibri"/>
          <w:szCs w:val="28"/>
        </w:rPr>
      </w:pPr>
      <w:r w:rsidRPr="00C16116">
        <w:rPr>
          <w:rFonts w:ascii="Calibri" w:hAnsi="Calibri" w:cs="Calibri"/>
          <w:b/>
        </w:rPr>
        <w:t>Background:</w:t>
      </w:r>
      <w:r w:rsidR="00446207" w:rsidRPr="00C16116">
        <w:rPr>
          <w:rFonts w:ascii="Calibri" w:hAnsi="Calibri" w:cs="Calibri"/>
          <w:b/>
        </w:rPr>
        <w:t xml:space="preserve"> </w:t>
      </w:r>
      <w:r w:rsidR="000A3D9D" w:rsidRPr="00C16116">
        <w:rPr>
          <w:rFonts w:ascii="Calibri" w:hAnsi="Calibri" w:cs="Calibri"/>
          <w:szCs w:val="28"/>
        </w:rPr>
        <w:t xml:space="preserve">Red Yoder is an 80-year-old type 2 diabetic </w:t>
      </w:r>
      <w:r w:rsidR="00C430C7" w:rsidRPr="00C16116">
        <w:rPr>
          <w:rFonts w:ascii="Calibri" w:hAnsi="Calibri" w:cs="Calibri"/>
          <w:szCs w:val="28"/>
        </w:rPr>
        <w:t>treated with metformin and glipizide. He was healthy, alert</w:t>
      </w:r>
      <w:r w:rsidR="006163FC" w:rsidRPr="00C16116">
        <w:rPr>
          <w:rFonts w:ascii="Calibri" w:hAnsi="Calibri" w:cs="Calibri"/>
          <w:szCs w:val="28"/>
        </w:rPr>
        <w:t>,</w:t>
      </w:r>
      <w:r w:rsidR="00C430C7" w:rsidRPr="00C16116">
        <w:rPr>
          <w:rFonts w:ascii="Calibri" w:hAnsi="Calibri" w:cs="Calibri"/>
          <w:szCs w:val="28"/>
        </w:rPr>
        <w:t xml:space="preserve"> and active until he developed </w:t>
      </w:r>
      <w:r w:rsidR="000A3D9D" w:rsidRPr="00C16116">
        <w:rPr>
          <w:rFonts w:ascii="Calibri" w:hAnsi="Calibri" w:cs="Calibri"/>
          <w:szCs w:val="28"/>
        </w:rPr>
        <w:t xml:space="preserve">a pressure ulcer on his right great toe </w:t>
      </w:r>
      <w:r w:rsidR="00C430C7" w:rsidRPr="00C16116">
        <w:rPr>
          <w:rFonts w:ascii="Calibri" w:hAnsi="Calibri" w:cs="Calibri"/>
          <w:szCs w:val="28"/>
        </w:rPr>
        <w:t xml:space="preserve">about 5 weeks ago. </w:t>
      </w:r>
      <w:r w:rsidR="000A3D9D" w:rsidRPr="00C16116">
        <w:rPr>
          <w:rFonts w:ascii="Calibri" w:hAnsi="Calibri" w:cs="Calibri"/>
          <w:szCs w:val="28"/>
        </w:rPr>
        <w:t xml:space="preserve">He was treated at home with moist saline dressings daily, and family thought it was improving. They last visited him 5 days ago. Today, his son found him in bed and </w:t>
      </w:r>
      <w:r w:rsidR="00934823" w:rsidRPr="00C16116">
        <w:rPr>
          <w:rFonts w:ascii="Calibri" w:hAnsi="Calibri" w:cs="Calibri"/>
          <w:szCs w:val="28"/>
        </w:rPr>
        <w:t xml:space="preserve">confused and he </w:t>
      </w:r>
      <w:r w:rsidR="000A3D9D" w:rsidRPr="00C16116">
        <w:rPr>
          <w:rFonts w:ascii="Calibri" w:hAnsi="Calibri" w:cs="Calibri"/>
          <w:szCs w:val="28"/>
        </w:rPr>
        <w:t xml:space="preserve">called </w:t>
      </w:r>
      <w:r w:rsidR="00934823" w:rsidRPr="00C16116">
        <w:rPr>
          <w:rFonts w:ascii="Calibri" w:hAnsi="Calibri" w:cs="Calibri"/>
          <w:szCs w:val="28"/>
        </w:rPr>
        <w:t xml:space="preserve">Dr. Baker’s office and was instructed to call </w:t>
      </w:r>
      <w:r w:rsidR="000A3D9D" w:rsidRPr="00C16116">
        <w:rPr>
          <w:rFonts w:ascii="Calibri" w:hAnsi="Calibri" w:cs="Calibri"/>
          <w:szCs w:val="28"/>
        </w:rPr>
        <w:t>911. His foot is red and edematous and much worse according to his son.</w:t>
      </w:r>
    </w:p>
    <w:p w14:paraId="050C84E7" w14:textId="77777777" w:rsidR="00E8410A" w:rsidRPr="00C16116" w:rsidRDefault="00E8410A" w:rsidP="00446207">
      <w:pPr>
        <w:rPr>
          <w:rFonts w:ascii="Calibri" w:hAnsi="Calibri" w:cs="Calibri"/>
          <w:szCs w:val="28"/>
        </w:rPr>
      </w:pPr>
    </w:p>
    <w:p w14:paraId="050C84E8" w14:textId="77777777" w:rsidR="00C430C7" w:rsidRPr="00C16116" w:rsidRDefault="000A3D9D" w:rsidP="00B03BDA">
      <w:pPr>
        <w:rPr>
          <w:rFonts w:ascii="Calibri" w:hAnsi="Calibri" w:cs="Calibri"/>
          <w:szCs w:val="28"/>
        </w:rPr>
      </w:pPr>
      <w:r w:rsidRPr="00C16116">
        <w:rPr>
          <w:rFonts w:ascii="Calibri" w:hAnsi="Calibri" w:cs="Calibri"/>
          <w:szCs w:val="28"/>
        </w:rPr>
        <w:t>Paramedics started an IV</w:t>
      </w:r>
      <w:r w:rsidR="00BD795A" w:rsidRPr="00C16116">
        <w:rPr>
          <w:rFonts w:ascii="Calibri" w:hAnsi="Calibri" w:cs="Calibri"/>
          <w:szCs w:val="28"/>
        </w:rPr>
        <w:t xml:space="preserve"> of</w:t>
      </w:r>
      <w:r w:rsidR="00874588" w:rsidRPr="00C16116">
        <w:rPr>
          <w:rFonts w:ascii="Calibri" w:hAnsi="Calibri" w:cs="Calibri"/>
          <w:szCs w:val="28"/>
        </w:rPr>
        <w:t xml:space="preserve"> 0.9% NaCl</w:t>
      </w:r>
      <w:r w:rsidR="00BD795A" w:rsidRPr="00C16116">
        <w:rPr>
          <w:rFonts w:ascii="Calibri" w:hAnsi="Calibri" w:cs="Calibri"/>
          <w:szCs w:val="28"/>
        </w:rPr>
        <w:t xml:space="preserve">. It is running </w:t>
      </w:r>
      <w:r w:rsidRPr="00C16116">
        <w:rPr>
          <w:rFonts w:ascii="Calibri" w:hAnsi="Calibri" w:cs="Calibri"/>
          <w:szCs w:val="28"/>
        </w:rPr>
        <w:t>at 125 mL/hour</w:t>
      </w:r>
      <w:r w:rsidR="00BD795A" w:rsidRPr="00C16116">
        <w:rPr>
          <w:rFonts w:ascii="Calibri" w:hAnsi="Calibri" w:cs="Calibri"/>
          <w:szCs w:val="28"/>
        </w:rPr>
        <w:t xml:space="preserve"> in his right forearm</w:t>
      </w:r>
      <w:r w:rsidRPr="00C16116">
        <w:rPr>
          <w:rFonts w:ascii="Calibri" w:hAnsi="Calibri" w:cs="Calibri"/>
          <w:szCs w:val="28"/>
        </w:rPr>
        <w:t xml:space="preserve">. </w:t>
      </w:r>
      <w:r w:rsidR="00C430C7" w:rsidRPr="00C16116">
        <w:rPr>
          <w:rFonts w:ascii="Calibri" w:hAnsi="Calibri" w:cs="Calibri"/>
          <w:szCs w:val="28"/>
        </w:rPr>
        <w:t xml:space="preserve">Dr. Baker called in some orders and said he will be in soon. The lab tech just drew his bloods and reported </w:t>
      </w:r>
      <w:r w:rsidR="00BD795A" w:rsidRPr="00C16116">
        <w:rPr>
          <w:rFonts w:ascii="Calibri" w:hAnsi="Calibri" w:cs="Calibri"/>
          <w:szCs w:val="28"/>
        </w:rPr>
        <w:t>that his blood glucose was</w:t>
      </w:r>
      <w:r w:rsidR="00C430C7" w:rsidRPr="00C16116">
        <w:rPr>
          <w:rFonts w:ascii="Calibri" w:hAnsi="Calibri" w:cs="Calibri"/>
          <w:szCs w:val="28"/>
        </w:rPr>
        <w:t xml:space="preserve"> 78.</w:t>
      </w:r>
    </w:p>
    <w:p w14:paraId="050C84E9" w14:textId="77777777" w:rsidR="00137869" w:rsidRPr="00C16116" w:rsidRDefault="00137869" w:rsidP="00966666">
      <w:pPr>
        <w:rPr>
          <w:rFonts w:ascii="Calibri" w:hAnsi="Calibri" w:cs="Calibri"/>
          <w:bCs/>
        </w:rPr>
      </w:pPr>
    </w:p>
    <w:p w14:paraId="050C84EA" w14:textId="77777777" w:rsidR="00137869" w:rsidRPr="00C16116" w:rsidRDefault="00137869" w:rsidP="00966666">
      <w:pPr>
        <w:rPr>
          <w:rFonts w:ascii="Calibri" w:hAnsi="Calibri" w:cs="Calibri"/>
        </w:rPr>
      </w:pPr>
      <w:r w:rsidRPr="00C16116">
        <w:rPr>
          <w:rFonts w:ascii="Calibri" w:hAnsi="Calibri" w:cs="Calibri"/>
          <w:b/>
        </w:rPr>
        <w:t>Assessment</w:t>
      </w:r>
      <w:r w:rsidR="000A3D9D" w:rsidRPr="00C16116">
        <w:rPr>
          <w:rFonts w:ascii="Calibri" w:hAnsi="Calibri" w:cs="Calibri"/>
        </w:rPr>
        <w:t>: 80-year-old male with possible wound infection</w:t>
      </w:r>
      <w:r w:rsidR="007C5975" w:rsidRPr="00C16116">
        <w:rPr>
          <w:rFonts w:ascii="Calibri" w:hAnsi="Calibri" w:cs="Calibri"/>
        </w:rPr>
        <w:t>;</w:t>
      </w:r>
      <w:r w:rsidR="000A3F8E" w:rsidRPr="00C16116">
        <w:rPr>
          <w:rFonts w:ascii="Calibri" w:hAnsi="Calibri" w:cs="Calibri"/>
        </w:rPr>
        <w:t xml:space="preserve"> rule out sepsis</w:t>
      </w:r>
      <w:r w:rsidR="00B77BF7" w:rsidRPr="00C16116">
        <w:rPr>
          <w:rFonts w:ascii="Calibri" w:hAnsi="Calibri" w:cs="Calibri"/>
        </w:rPr>
        <w:t>.</w:t>
      </w:r>
    </w:p>
    <w:p w14:paraId="050C84EB" w14:textId="77777777" w:rsidR="00137869" w:rsidRPr="00C16116" w:rsidRDefault="00137869" w:rsidP="00966666">
      <w:pPr>
        <w:rPr>
          <w:rFonts w:ascii="Calibri" w:hAnsi="Calibri" w:cs="Calibri"/>
        </w:rPr>
      </w:pPr>
    </w:p>
    <w:p w14:paraId="050C84EC" w14:textId="77777777" w:rsidR="00137869" w:rsidRPr="00C16116" w:rsidRDefault="00137869" w:rsidP="00966666">
      <w:pPr>
        <w:rPr>
          <w:rFonts w:ascii="Calibri" w:hAnsi="Calibri" w:cs="Calibri"/>
        </w:rPr>
      </w:pPr>
      <w:r w:rsidRPr="00C16116">
        <w:rPr>
          <w:rFonts w:ascii="Calibri" w:hAnsi="Calibri" w:cs="Calibri"/>
          <w:b/>
        </w:rPr>
        <w:t>Recommendation:</w:t>
      </w:r>
      <w:r w:rsidR="00E8410A" w:rsidRPr="00C16116">
        <w:rPr>
          <w:rFonts w:ascii="Calibri" w:hAnsi="Calibri" w:cs="Calibri"/>
          <w:b/>
        </w:rPr>
        <w:t xml:space="preserve"> </w:t>
      </w:r>
      <w:r w:rsidR="00C430C7" w:rsidRPr="00C16116">
        <w:rPr>
          <w:rFonts w:ascii="Calibri" w:hAnsi="Calibri" w:cs="Calibri"/>
        </w:rPr>
        <w:t xml:space="preserve">Please do a head to toe assessment and get a </w:t>
      </w:r>
      <w:r w:rsidR="00C8471A" w:rsidRPr="00C16116">
        <w:rPr>
          <w:rFonts w:ascii="Calibri" w:hAnsi="Calibri" w:cs="Calibri"/>
        </w:rPr>
        <w:t>wound culture</w:t>
      </w:r>
      <w:r w:rsidR="00B77BF7" w:rsidRPr="00C16116">
        <w:rPr>
          <w:rFonts w:ascii="Calibri" w:hAnsi="Calibri" w:cs="Calibri"/>
        </w:rPr>
        <w:t>.</w:t>
      </w:r>
    </w:p>
    <w:bookmarkEnd w:id="2"/>
    <w:p w14:paraId="050C84EF" w14:textId="77777777" w:rsidR="00966666" w:rsidRPr="00C16116" w:rsidRDefault="00966666" w:rsidP="00966666">
      <w:pPr>
        <w:outlineLvl w:val="1"/>
        <w:rPr>
          <w:rFonts w:ascii="Calibri" w:hAnsi="Calibri" w:cs="Calibri"/>
          <w:sz w:val="22"/>
          <w:szCs w:val="22"/>
        </w:rPr>
      </w:pPr>
    </w:p>
    <w:p w14:paraId="050C84F0" w14:textId="77777777" w:rsidR="00850F19" w:rsidRPr="00C16116" w:rsidRDefault="00850F19">
      <w:pPr>
        <w:spacing w:after="200" w:line="276" w:lineRule="auto"/>
        <w:rPr>
          <w:rFonts w:ascii="Calibri" w:hAnsi="Calibri" w:cs="Calibri"/>
          <w:sz w:val="36"/>
          <w:szCs w:val="36"/>
        </w:rPr>
      </w:pPr>
      <w:r w:rsidRPr="00C16116">
        <w:rPr>
          <w:rFonts w:ascii="Calibri" w:hAnsi="Calibri" w:cs="Calibri"/>
          <w:sz w:val="36"/>
          <w:szCs w:val="36"/>
        </w:rPr>
        <w:br w:type="page"/>
      </w:r>
    </w:p>
    <w:p w14:paraId="050C84F1" w14:textId="77777777" w:rsidR="00966666" w:rsidRPr="004017FB" w:rsidRDefault="00966666" w:rsidP="00AD766F">
      <w:pPr>
        <w:spacing w:line="276" w:lineRule="auto"/>
        <w:rPr>
          <w:rFonts w:ascii="Calibri" w:hAnsi="Calibri" w:cs="Calibri"/>
          <w:color w:val="274191"/>
          <w:sz w:val="36"/>
          <w:szCs w:val="36"/>
        </w:rPr>
      </w:pPr>
      <w:r w:rsidRPr="004017FB">
        <w:rPr>
          <w:rFonts w:ascii="Calibri" w:hAnsi="Calibri" w:cs="Calibri"/>
          <w:color w:val="274191"/>
          <w:sz w:val="36"/>
          <w:szCs w:val="36"/>
        </w:rPr>
        <w:lastRenderedPageBreak/>
        <w:t>Scenario Progression Outline</w:t>
      </w:r>
    </w:p>
    <w:p w14:paraId="050C84F2" w14:textId="77777777" w:rsidR="00AD766F" w:rsidRPr="004017FB" w:rsidRDefault="00AD766F" w:rsidP="00966666">
      <w:pPr>
        <w:rPr>
          <w:rFonts w:ascii="Calibri" w:hAnsi="Calibri" w:cs="Calibri"/>
          <w:bCs/>
        </w:rPr>
      </w:pPr>
    </w:p>
    <w:p w14:paraId="050C84F3" w14:textId="21462FEA" w:rsidR="00A4309C" w:rsidRPr="004017FB" w:rsidRDefault="00A4309C" w:rsidP="00966666">
      <w:pPr>
        <w:rPr>
          <w:rFonts w:ascii="Calibri" w:hAnsi="Calibri" w:cs="Calibri"/>
        </w:rPr>
      </w:pPr>
      <w:r w:rsidRPr="004017FB">
        <w:rPr>
          <w:rFonts w:ascii="Calibri" w:hAnsi="Calibri" w:cs="Calibri"/>
          <w:b/>
          <w:color w:val="274191"/>
        </w:rPr>
        <w:t>Patient Name:</w:t>
      </w:r>
      <w:r w:rsidR="00194B55" w:rsidRPr="004017FB">
        <w:rPr>
          <w:rFonts w:ascii="Calibri" w:hAnsi="Calibri" w:cs="Calibri"/>
          <w:b/>
          <w:color w:val="274191"/>
        </w:rPr>
        <w:t xml:space="preserve"> </w:t>
      </w:r>
      <w:r w:rsidR="00194B55" w:rsidRPr="004017FB">
        <w:rPr>
          <w:rFonts w:ascii="Calibri" w:hAnsi="Calibri" w:cs="Calibri"/>
        </w:rPr>
        <w:t>Sherman (Red) Yoder</w:t>
      </w:r>
      <w:r w:rsidRPr="004017FB">
        <w:rPr>
          <w:rFonts w:ascii="Calibri" w:hAnsi="Calibri" w:cs="Calibri"/>
        </w:rPr>
        <w:tab/>
      </w:r>
      <w:r w:rsidRPr="004017FB">
        <w:rPr>
          <w:rFonts w:ascii="Calibri" w:hAnsi="Calibri" w:cs="Calibri"/>
        </w:rPr>
        <w:tab/>
      </w:r>
      <w:r w:rsidRPr="004017FB">
        <w:rPr>
          <w:rFonts w:ascii="Calibri" w:hAnsi="Calibri" w:cs="Calibri"/>
        </w:rPr>
        <w:tab/>
      </w:r>
      <w:r w:rsidRPr="004017FB">
        <w:rPr>
          <w:rFonts w:ascii="Calibri" w:hAnsi="Calibri" w:cs="Calibri"/>
          <w:b/>
          <w:color w:val="274191"/>
        </w:rPr>
        <w:t>Date of Birth:</w:t>
      </w:r>
      <w:r w:rsidR="00194B55" w:rsidRPr="004017FB">
        <w:rPr>
          <w:rFonts w:ascii="Calibri" w:hAnsi="Calibri" w:cs="Calibri"/>
          <w:b/>
          <w:color w:val="274191"/>
        </w:rPr>
        <w:t xml:space="preserve"> </w:t>
      </w:r>
      <w:r w:rsidR="00194B55" w:rsidRPr="004017FB">
        <w:rPr>
          <w:rFonts w:ascii="Calibri" w:hAnsi="Calibri" w:cs="Calibri"/>
        </w:rPr>
        <w:t>11-13-</w:t>
      </w:r>
      <w:r w:rsidR="00C16116" w:rsidRPr="004017FB">
        <w:rPr>
          <w:rFonts w:ascii="Calibri" w:hAnsi="Calibri" w:cs="Calibri"/>
        </w:rPr>
        <w:t>YYYY (reflect age 80)</w:t>
      </w:r>
    </w:p>
    <w:p w14:paraId="050C84F4" w14:textId="77777777" w:rsidR="00FB1B39" w:rsidRPr="004017FB" w:rsidRDefault="00FB1B39" w:rsidP="00966666">
      <w:pPr>
        <w:rPr>
          <w:rFonts w:ascii="Calibri" w:hAnsi="Calibri" w:cs="Calibri"/>
        </w:rPr>
      </w:pPr>
    </w:p>
    <w:tbl>
      <w:tblPr>
        <w:tblStyle w:val="TableGrid"/>
        <w:tblW w:w="0" w:type="auto"/>
        <w:tblLook w:val="04A0" w:firstRow="1" w:lastRow="0" w:firstColumn="1" w:lastColumn="0" w:noHBand="0" w:noVBand="1"/>
      </w:tblPr>
      <w:tblGrid>
        <w:gridCol w:w="1435"/>
        <w:gridCol w:w="3945"/>
        <w:gridCol w:w="2725"/>
        <w:gridCol w:w="2685"/>
      </w:tblGrid>
      <w:tr w:rsidR="00FB1B39" w:rsidRPr="004017FB" w14:paraId="050C84FA" w14:textId="77777777" w:rsidTr="00361E2E">
        <w:tc>
          <w:tcPr>
            <w:tcW w:w="1435" w:type="dxa"/>
            <w:shd w:val="clear" w:color="auto" w:fill="D9D9D9" w:themeFill="background1" w:themeFillShade="D9"/>
          </w:tcPr>
          <w:p w14:paraId="050C84F5" w14:textId="77777777" w:rsidR="00FB1B39" w:rsidRPr="004017FB" w:rsidRDefault="00FB1B39" w:rsidP="00382163">
            <w:pPr>
              <w:outlineLvl w:val="2"/>
              <w:rPr>
                <w:rFonts w:ascii="Calibri" w:hAnsi="Calibri" w:cs="Calibri"/>
                <w:b/>
                <w:color w:val="274191"/>
              </w:rPr>
            </w:pPr>
            <w:r w:rsidRPr="004017FB">
              <w:rPr>
                <w:rFonts w:ascii="Calibri" w:hAnsi="Calibri" w:cs="Calibri"/>
                <w:b/>
                <w:color w:val="274191"/>
              </w:rPr>
              <w:t>Timing (approx.)</w:t>
            </w:r>
          </w:p>
        </w:tc>
        <w:tc>
          <w:tcPr>
            <w:tcW w:w="3945" w:type="dxa"/>
            <w:shd w:val="clear" w:color="auto" w:fill="D9D9D9" w:themeFill="background1" w:themeFillShade="D9"/>
          </w:tcPr>
          <w:p w14:paraId="050C84F7" w14:textId="5AF0BDDB" w:rsidR="00FB1B39" w:rsidRPr="004017FB" w:rsidRDefault="00FB1B39" w:rsidP="00EF7D4B">
            <w:pPr>
              <w:outlineLvl w:val="2"/>
              <w:rPr>
                <w:rFonts w:ascii="Calibri" w:hAnsi="Calibri" w:cs="Calibri"/>
                <w:b/>
                <w:color w:val="274191"/>
              </w:rPr>
            </w:pPr>
            <w:r w:rsidRPr="004017FB">
              <w:rPr>
                <w:rFonts w:ascii="Calibri" w:hAnsi="Calibri" w:cs="Calibri"/>
                <w:b/>
                <w:color w:val="274191"/>
              </w:rPr>
              <w:t>Manikin</w:t>
            </w:r>
            <w:r w:rsidR="00A4309C" w:rsidRPr="004017FB">
              <w:rPr>
                <w:rFonts w:ascii="Calibri" w:hAnsi="Calibri" w:cs="Calibri"/>
                <w:b/>
                <w:color w:val="274191"/>
              </w:rPr>
              <w:t xml:space="preserve">/SP </w:t>
            </w:r>
            <w:r w:rsidRPr="004017FB">
              <w:rPr>
                <w:rFonts w:ascii="Calibri" w:hAnsi="Calibri" w:cs="Calibri"/>
                <w:b/>
                <w:color w:val="274191"/>
              </w:rPr>
              <w:t>Actions</w:t>
            </w:r>
          </w:p>
        </w:tc>
        <w:tc>
          <w:tcPr>
            <w:tcW w:w="2725" w:type="dxa"/>
            <w:shd w:val="clear" w:color="auto" w:fill="D9D9D9" w:themeFill="background1" w:themeFillShade="D9"/>
          </w:tcPr>
          <w:p w14:paraId="050C84F8" w14:textId="77777777" w:rsidR="00FB1B39" w:rsidRPr="004017FB" w:rsidRDefault="00FB1B39" w:rsidP="00382163">
            <w:pPr>
              <w:rPr>
                <w:rFonts w:ascii="Calibri" w:hAnsi="Calibri" w:cs="Calibri"/>
                <w:b/>
                <w:color w:val="274191"/>
              </w:rPr>
            </w:pPr>
            <w:r w:rsidRPr="004017FB">
              <w:rPr>
                <w:rFonts w:ascii="Calibri" w:hAnsi="Calibri" w:cs="Calibri"/>
                <w:b/>
                <w:color w:val="274191"/>
              </w:rPr>
              <w:t>Expected Interventions</w:t>
            </w:r>
          </w:p>
        </w:tc>
        <w:tc>
          <w:tcPr>
            <w:tcW w:w="2685" w:type="dxa"/>
            <w:shd w:val="clear" w:color="auto" w:fill="D9D9D9" w:themeFill="background1" w:themeFillShade="D9"/>
          </w:tcPr>
          <w:p w14:paraId="050C84F9" w14:textId="77777777" w:rsidR="00FB1B39" w:rsidRPr="004017FB" w:rsidRDefault="00FB1B39" w:rsidP="00382163">
            <w:pPr>
              <w:rPr>
                <w:rFonts w:ascii="Calibri" w:hAnsi="Calibri" w:cs="Calibri"/>
                <w:b/>
                <w:color w:val="274191"/>
              </w:rPr>
            </w:pPr>
            <w:r w:rsidRPr="004017FB">
              <w:rPr>
                <w:rFonts w:ascii="Calibri" w:hAnsi="Calibri" w:cs="Calibri"/>
                <w:b/>
                <w:color w:val="274191"/>
              </w:rPr>
              <w:t>May Use the Following Cues</w:t>
            </w:r>
          </w:p>
        </w:tc>
      </w:tr>
      <w:tr w:rsidR="00FB1B39" w:rsidRPr="004017FB" w14:paraId="050C8508" w14:textId="77777777" w:rsidTr="00E465D9">
        <w:tc>
          <w:tcPr>
            <w:tcW w:w="1435" w:type="dxa"/>
          </w:tcPr>
          <w:p w14:paraId="050C84FB" w14:textId="77777777" w:rsidR="00FB1B39" w:rsidRPr="004017FB" w:rsidRDefault="00FB1B39" w:rsidP="00382163">
            <w:pPr>
              <w:rPr>
                <w:rFonts w:ascii="Calibri" w:hAnsi="Calibri" w:cs="Calibri"/>
                <w:b/>
              </w:rPr>
            </w:pPr>
            <w:r w:rsidRPr="004017FB">
              <w:rPr>
                <w:rFonts w:ascii="Calibri" w:hAnsi="Calibri" w:cs="Calibri"/>
                <w:b/>
              </w:rPr>
              <w:t>0-</w:t>
            </w:r>
            <w:r w:rsidR="00D70983" w:rsidRPr="004017FB">
              <w:rPr>
                <w:rFonts w:ascii="Calibri" w:hAnsi="Calibri" w:cs="Calibri"/>
                <w:b/>
              </w:rPr>
              <w:t>10</w:t>
            </w:r>
            <w:r w:rsidRPr="004017FB">
              <w:rPr>
                <w:rFonts w:ascii="Calibri" w:hAnsi="Calibri" w:cs="Calibri"/>
                <w:b/>
              </w:rPr>
              <w:t xml:space="preserve"> min</w:t>
            </w:r>
          </w:p>
        </w:tc>
        <w:tc>
          <w:tcPr>
            <w:tcW w:w="3945" w:type="dxa"/>
          </w:tcPr>
          <w:p w14:paraId="050C84FC" w14:textId="77777777" w:rsidR="00E8410A" w:rsidRPr="004017FB" w:rsidRDefault="00E8410A" w:rsidP="00382163">
            <w:pPr>
              <w:rPr>
                <w:rFonts w:ascii="Calibri" w:hAnsi="Calibri" w:cs="Calibri"/>
              </w:rPr>
            </w:pPr>
            <w:r w:rsidRPr="004017FB">
              <w:rPr>
                <w:rFonts w:ascii="Calibri" w:hAnsi="Calibri" w:cs="Calibri"/>
              </w:rPr>
              <w:t>Patient drowsy but easily aroused; has trouble keeping track of what is said.</w:t>
            </w:r>
          </w:p>
          <w:p w14:paraId="050C84FD" w14:textId="77777777" w:rsidR="00D70983" w:rsidRPr="004017FB" w:rsidRDefault="00E8410A" w:rsidP="00382163">
            <w:pPr>
              <w:rPr>
                <w:rFonts w:ascii="Calibri" w:hAnsi="Calibri" w:cs="Calibri"/>
              </w:rPr>
            </w:pPr>
            <w:r w:rsidRPr="004017FB">
              <w:rPr>
                <w:rFonts w:ascii="Calibri" w:hAnsi="Calibri" w:cs="Calibri"/>
              </w:rPr>
              <w:t>Temperature: 38C/100F; pulse 86; respiratory rate 28; blood pressure 116/64</w:t>
            </w:r>
          </w:p>
          <w:p w14:paraId="050C84FE" w14:textId="77777777" w:rsidR="00FB1B39" w:rsidRPr="004017FB" w:rsidRDefault="00963615" w:rsidP="00382163">
            <w:pPr>
              <w:rPr>
                <w:rFonts w:ascii="Calibri" w:hAnsi="Calibri" w:cs="Calibri"/>
              </w:rPr>
            </w:pPr>
            <w:r w:rsidRPr="004017FB">
              <w:rPr>
                <w:rFonts w:ascii="Calibri" w:hAnsi="Calibri" w:cs="Calibri"/>
              </w:rPr>
              <w:t>Oxygen saturation 92%</w:t>
            </w:r>
          </w:p>
        </w:tc>
        <w:tc>
          <w:tcPr>
            <w:tcW w:w="2725" w:type="dxa"/>
          </w:tcPr>
          <w:p w14:paraId="050C84FF" w14:textId="77777777" w:rsidR="00477730" w:rsidRPr="004017FB" w:rsidRDefault="00477730" w:rsidP="00382163">
            <w:pPr>
              <w:rPr>
                <w:rFonts w:ascii="Calibri" w:hAnsi="Calibri" w:cs="Calibri"/>
                <w:b/>
              </w:rPr>
            </w:pPr>
            <w:r w:rsidRPr="004017FB">
              <w:rPr>
                <w:rFonts w:ascii="Calibri" w:hAnsi="Calibri" w:cs="Calibri"/>
                <w:b/>
              </w:rPr>
              <w:t>Learners should begin by:</w:t>
            </w:r>
          </w:p>
          <w:p w14:paraId="050C8500" w14:textId="77777777" w:rsidR="00382163" w:rsidRPr="004017FB" w:rsidRDefault="00382163" w:rsidP="00382163">
            <w:pPr>
              <w:rPr>
                <w:rFonts w:ascii="Calibri" w:hAnsi="Calibri" w:cs="Calibri"/>
                <w:b/>
              </w:rPr>
            </w:pPr>
          </w:p>
          <w:p w14:paraId="050C8501" w14:textId="77777777" w:rsidR="00477730" w:rsidRPr="004017FB" w:rsidRDefault="00477730" w:rsidP="00382163">
            <w:pPr>
              <w:pStyle w:val="ListParagraph"/>
              <w:numPr>
                <w:ilvl w:val="0"/>
                <w:numId w:val="24"/>
              </w:numPr>
              <w:rPr>
                <w:rFonts w:ascii="Calibri" w:hAnsi="Calibri" w:cs="Calibri"/>
              </w:rPr>
            </w:pPr>
            <w:r w:rsidRPr="004017FB">
              <w:rPr>
                <w:rFonts w:ascii="Calibri" w:hAnsi="Calibri" w:cs="Calibri"/>
              </w:rPr>
              <w:t>Performing hand hygiene</w:t>
            </w:r>
          </w:p>
          <w:p w14:paraId="050C8502" w14:textId="77777777" w:rsidR="00477730" w:rsidRPr="004017FB" w:rsidRDefault="00477730" w:rsidP="00382163">
            <w:pPr>
              <w:pStyle w:val="ListParagraph"/>
              <w:numPr>
                <w:ilvl w:val="0"/>
                <w:numId w:val="24"/>
              </w:numPr>
              <w:rPr>
                <w:rFonts w:ascii="Calibri" w:hAnsi="Calibri" w:cs="Calibri"/>
              </w:rPr>
            </w:pPr>
            <w:r w:rsidRPr="004017FB">
              <w:rPr>
                <w:rFonts w:ascii="Calibri" w:hAnsi="Calibri" w:cs="Calibri"/>
              </w:rPr>
              <w:t>Introducing selves</w:t>
            </w:r>
          </w:p>
          <w:p w14:paraId="050C8503" w14:textId="77777777" w:rsidR="006163FC" w:rsidRPr="004017FB" w:rsidRDefault="006163FC" w:rsidP="00382163">
            <w:pPr>
              <w:pStyle w:val="ListParagraph"/>
              <w:numPr>
                <w:ilvl w:val="0"/>
                <w:numId w:val="24"/>
              </w:numPr>
              <w:rPr>
                <w:rFonts w:ascii="Calibri" w:hAnsi="Calibri" w:cs="Calibri"/>
              </w:rPr>
            </w:pPr>
            <w:r w:rsidRPr="004017FB">
              <w:rPr>
                <w:rFonts w:ascii="Calibri" w:hAnsi="Calibri" w:cs="Calibri"/>
              </w:rPr>
              <w:t>Confirming patient ID</w:t>
            </w:r>
          </w:p>
          <w:p w14:paraId="050C8504" w14:textId="77777777" w:rsidR="00FB1B39" w:rsidRPr="004017FB" w:rsidRDefault="006163FC" w:rsidP="00382163">
            <w:pPr>
              <w:pStyle w:val="ListParagraph"/>
              <w:numPr>
                <w:ilvl w:val="0"/>
                <w:numId w:val="24"/>
              </w:numPr>
              <w:rPr>
                <w:rFonts w:ascii="Calibri" w:hAnsi="Calibri" w:cs="Calibri"/>
              </w:rPr>
            </w:pPr>
            <w:r w:rsidRPr="004017FB">
              <w:rPr>
                <w:rFonts w:ascii="Calibri" w:hAnsi="Calibri" w:cs="Calibri"/>
              </w:rPr>
              <w:t>Begin head to toe assessment</w:t>
            </w:r>
            <w:r w:rsidR="00A9638E" w:rsidRPr="004017FB">
              <w:rPr>
                <w:rFonts w:ascii="Calibri" w:hAnsi="Calibri" w:cs="Calibri"/>
              </w:rPr>
              <w:t xml:space="preserve"> </w:t>
            </w:r>
          </w:p>
        </w:tc>
        <w:tc>
          <w:tcPr>
            <w:tcW w:w="2685" w:type="dxa"/>
          </w:tcPr>
          <w:p w14:paraId="050C8505" w14:textId="77777777" w:rsidR="003E38A6" w:rsidRPr="004017FB" w:rsidRDefault="003E38A6" w:rsidP="00382163">
            <w:pPr>
              <w:rPr>
                <w:rFonts w:ascii="Calibri" w:hAnsi="Calibri" w:cs="Calibri"/>
              </w:rPr>
            </w:pPr>
            <w:r w:rsidRPr="004017FB">
              <w:rPr>
                <w:rFonts w:ascii="Calibri" w:hAnsi="Calibri" w:cs="Calibri"/>
                <w:b/>
              </w:rPr>
              <w:t>Role member providing cue:</w:t>
            </w:r>
          </w:p>
          <w:p w14:paraId="050C8506" w14:textId="77777777" w:rsidR="003E38A6" w:rsidRPr="004017FB" w:rsidRDefault="003E38A6" w:rsidP="00382163">
            <w:pPr>
              <w:rPr>
                <w:rFonts w:ascii="Calibri" w:hAnsi="Calibri" w:cs="Calibri"/>
                <w:b/>
              </w:rPr>
            </w:pPr>
          </w:p>
          <w:p w14:paraId="050C8507" w14:textId="77777777" w:rsidR="00FB1B39" w:rsidRPr="004017FB" w:rsidRDefault="003E38A6" w:rsidP="00382163">
            <w:pPr>
              <w:rPr>
                <w:rFonts w:ascii="Calibri" w:hAnsi="Calibri" w:cs="Calibri"/>
              </w:rPr>
            </w:pPr>
            <w:r w:rsidRPr="004017FB">
              <w:rPr>
                <w:rFonts w:ascii="Calibri" w:hAnsi="Calibri" w:cs="Calibri"/>
                <w:b/>
              </w:rPr>
              <w:t>Cue:</w:t>
            </w:r>
          </w:p>
        </w:tc>
      </w:tr>
      <w:tr w:rsidR="00FB1B39" w:rsidRPr="00E465D9" w14:paraId="050C8518" w14:textId="77777777" w:rsidTr="00E465D9">
        <w:trPr>
          <w:trHeight w:val="2339"/>
        </w:trPr>
        <w:tc>
          <w:tcPr>
            <w:tcW w:w="1435" w:type="dxa"/>
          </w:tcPr>
          <w:p w14:paraId="050C8509" w14:textId="77777777" w:rsidR="00FB1B39" w:rsidRPr="004017FB" w:rsidRDefault="00D70983" w:rsidP="00382163">
            <w:pPr>
              <w:rPr>
                <w:rFonts w:ascii="Calibri" w:hAnsi="Calibri" w:cs="Calibri"/>
                <w:b/>
              </w:rPr>
            </w:pPr>
            <w:r w:rsidRPr="004017FB">
              <w:rPr>
                <w:rFonts w:ascii="Calibri" w:hAnsi="Calibri" w:cs="Calibri"/>
                <w:b/>
              </w:rPr>
              <w:t>10-15</w:t>
            </w:r>
            <w:r w:rsidR="003E38A6" w:rsidRPr="004017FB">
              <w:rPr>
                <w:rFonts w:ascii="Calibri" w:hAnsi="Calibri" w:cs="Calibri"/>
                <w:b/>
              </w:rPr>
              <w:t xml:space="preserve"> min</w:t>
            </w:r>
          </w:p>
        </w:tc>
        <w:tc>
          <w:tcPr>
            <w:tcW w:w="3945" w:type="dxa"/>
          </w:tcPr>
          <w:p w14:paraId="050C850A" w14:textId="77777777" w:rsidR="00D70983" w:rsidRPr="004017FB" w:rsidRDefault="00E8410A" w:rsidP="00382163">
            <w:pPr>
              <w:rPr>
                <w:rFonts w:ascii="Calibri" w:hAnsi="Calibri" w:cs="Calibri"/>
              </w:rPr>
            </w:pPr>
            <w:r w:rsidRPr="004017FB">
              <w:rPr>
                <w:rFonts w:ascii="Calibri" w:hAnsi="Calibri" w:cs="Calibri"/>
              </w:rPr>
              <w:t>Patient status remains the same. Able to answer most questions. Rambles at times.</w:t>
            </w:r>
            <w:r w:rsidR="00D70983" w:rsidRPr="004017FB">
              <w:rPr>
                <w:rFonts w:ascii="Calibri" w:hAnsi="Calibri" w:cs="Calibri"/>
              </w:rPr>
              <w:t xml:space="preserve"> “I feel so weak.”</w:t>
            </w:r>
            <w:r w:rsidR="00382163" w:rsidRPr="004017FB">
              <w:rPr>
                <w:rFonts w:ascii="Calibri" w:hAnsi="Calibri" w:cs="Calibri"/>
              </w:rPr>
              <w:t xml:space="preserve"> </w:t>
            </w:r>
            <w:r w:rsidR="00D70983" w:rsidRPr="004017FB">
              <w:rPr>
                <w:rFonts w:ascii="Calibri" w:hAnsi="Calibri" w:cs="Calibri"/>
              </w:rPr>
              <w:t>Denies pain</w:t>
            </w:r>
            <w:r w:rsidR="00382163" w:rsidRPr="004017FB">
              <w:rPr>
                <w:rFonts w:ascii="Calibri" w:hAnsi="Calibri" w:cs="Calibri"/>
              </w:rPr>
              <w:t>.</w:t>
            </w:r>
          </w:p>
          <w:p w14:paraId="050C850B" w14:textId="77777777" w:rsidR="00FB1B39" w:rsidRPr="004017FB" w:rsidRDefault="00FB1B39" w:rsidP="00382163">
            <w:pPr>
              <w:rPr>
                <w:rFonts w:ascii="Calibri" w:hAnsi="Calibri" w:cs="Calibri"/>
              </w:rPr>
            </w:pPr>
          </w:p>
          <w:p w14:paraId="050C850C" w14:textId="77777777" w:rsidR="00C4376C" w:rsidRPr="004017FB" w:rsidRDefault="00B03BDA" w:rsidP="00382163">
            <w:pPr>
              <w:rPr>
                <w:rFonts w:ascii="Calibri" w:hAnsi="Calibri" w:cs="Calibri"/>
              </w:rPr>
            </w:pPr>
            <w:r w:rsidRPr="004017FB">
              <w:rPr>
                <w:rFonts w:ascii="Calibri" w:hAnsi="Calibri" w:cs="Calibri"/>
              </w:rPr>
              <w:t>Temperature: 38C/100F; pulse 88; respiratory rate 28; blood pressure 116/60</w:t>
            </w:r>
            <w:r w:rsidR="00D70983" w:rsidRPr="004017FB">
              <w:rPr>
                <w:rFonts w:ascii="Calibri" w:hAnsi="Calibri" w:cs="Calibri"/>
              </w:rPr>
              <w:t xml:space="preserve">, oxygen saturation 95% </w:t>
            </w:r>
            <w:r w:rsidR="003C54A1" w:rsidRPr="004017FB">
              <w:rPr>
                <w:rFonts w:ascii="Calibri" w:hAnsi="Calibri" w:cs="Calibri"/>
              </w:rPr>
              <w:t>after/</w:t>
            </w:r>
            <w:r w:rsidR="00D70983" w:rsidRPr="004017FB">
              <w:rPr>
                <w:rFonts w:ascii="Calibri" w:hAnsi="Calibri" w:cs="Calibri"/>
              </w:rPr>
              <w:t>if oxygen applied</w:t>
            </w:r>
          </w:p>
        </w:tc>
        <w:tc>
          <w:tcPr>
            <w:tcW w:w="2725" w:type="dxa"/>
          </w:tcPr>
          <w:p w14:paraId="050C850D" w14:textId="77777777" w:rsidR="00A1105D" w:rsidRPr="004017FB" w:rsidRDefault="00A1105D" w:rsidP="00382163">
            <w:pPr>
              <w:rPr>
                <w:rFonts w:ascii="Calibri" w:hAnsi="Calibri" w:cs="Calibri"/>
                <w:b/>
              </w:rPr>
            </w:pPr>
            <w:r w:rsidRPr="004017FB">
              <w:rPr>
                <w:rFonts w:ascii="Calibri" w:hAnsi="Calibri" w:cs="Calibri"/>
                <w:b/>
              </w:rPr>
              <w:t>Learners are expected to:</w:t>
            </w:r>
          </w:p>
          <w:p w14:paraId="050C850E" w14:textId="77777777" w:rsidR="00382163" w:rsidRPr="004017FB" w:rsidRDefault="00382163" w:rsidP="00382163">
            <w:pPr>
              <w:rPr>
                <w:rFonts w:ascii="Calibri" w:hAnsi="Calibri" w:cs="Calibri"/>
                <w:b/>
              </w:rPr>
            </w:pPr>
          </w:p>
          <w:p w14:paraId="050C850F" w14:textId="77777777" w:rsidR="00C4376C" w:rsidRPr="004017FB" w:rsidRDefault="00C4376C" w:rsidP="00382163">
            <w:pPr>
              <w:numPr>
                <w:ilvl w:val="0"/>
                <w:numId w:val="25"/>
              </w:numPr>
              <w:rPr>
                <w:rFonts w:ascii="Calibri" w:hAnsi="Calibri" w:cs="Calibri"/>
              </w:rPr>
            </w:pPr>
            <w:r w:rsidRPr="004017FB">
              <w:rPr>
                <w:rFonts w:ascii="Calibri" w:hAnsi="Calibri" w:cs="Calibri"/>
              </w:rPr>
              <w:t>Complete head to toe assessment</w:t>
            </w:r>
          </w:p>
          <w:p w14:paraId="050C8510" w14:textId="77777777" w:rsidR="00E8410A" w:rsidRPr="004017FB" w:rsidRDefault="00E8410A" w:rsidP="00382163">
            <w:pPr>
              <w:numPr>
                <w:ilvl w:val="0"/>
                <w:numId w:val="25"/>
              </w:numPr>
              <w:rPr>
                <w:rFonts w:ascii="Calibri" w:hAnsi="Calibri" w:cs="Calibri"/>
              </w:rPr>
            </w:pPr>
            <w:r w:rsidRPr="004017FB">
              <w:rPr>
                <w:rFonts w:ascii="Calibri" w:hAnsi="Calibri" w:cs="Calibri"/>
              </w:rPr>
              <w:t>Apply O2</w:t>
            </w:r>
          </w:p>
          <w:p w14:paraId="050C8511" w14:textId="77777777" w:rsidR="00FB1B39" w:rsidRPr="004017FB" w:rsidRDefault="00963615" w:rsidP="00382163">
            <w:pPr>
              <w:numPr>
                <w:ilvl w:val="0"/>
                <w:numId w:val="25"/>
              </w:numPr>
              <w:rPr>
                <w:rFonts w:ascii="Calibri" w:hAnsi="Calibri" w:cs="Calibri"/>
              </w:rPr>
            </w:pPr>
            <w:r w:rsidRPr="004017FB">
              <w:rPr>
                <w:rFonts w:ascii="Calibri" w:hAnsi="Calibri" w:cs="Calibri"/>
              </w:rPr>
              <w:t xml:space="preserve">Assess </w:t>
            </w:r>
            <w:r w:rsidR="003C54A1" w:rsidRPr="004017FB">
              <w:rPr>
                <w:rFonts w:ascii="Calibri" w:hAnsi="Calibri" w:cs="Calibri"/>
              </w:rPr>
              <w:t>IV</w:t>
            </w:r>
          </w:p>
          <w:p w14:paraId="050C8512" w14:textId="77777777" w:rsidR="00D70983" w:rsidRPr="004017FB" w:rsidRDefault="00D70983" w:rsidP="00382163">
            <w:pPr>
              <w:numPr>
                <w:ilvl w:val="0"/>
                <w:numId w:val="25"/>
              </w:numPr>
              <w:rPr>
                <w:rFonts w:ascii="Calibri" w:hAnsi="Calibri" w:cs="Calibri"/>
              </w:rPr>
            </w:pPr>
            <w:r w:rsidRPr="004017FB">
              <w:rPr>
                <w:rFonts w:ascii="Calibri" w:hAnsi="Calibri" w:cs="Calibri"/>
              </w:rPr>
              <w:t>Support family, answer questions when possible</w:t>
            </w:r>
          </w:p>
        </w:tc>
        <w:tc>
          <w:tcPr>
            <w:tcW w:w="2685" w:type="dxa"/>
          </w:tcPr>
          <w:p w14:paraId="050C8513" w14:textId="77777777" w:rsidR="00E8410A" w:rsidRPr="004017FB" w:rsidRDefault="000A3D9D" w:rsidP="00382163">
            <w:pPr>
              <w:rPr>
                <w:rFonts w:ascii="Calibri" w:hAnsi="Calibri" w:cs="Calibri"/>
              </w:rPr>
            </w:pPr>
            <w:r w:rsidRPr="004017FB">
              <w:rPr>
                <w:rFonts w:ascii="Calibri" w:hAnsi="Calibri" w:cs="Calibri"/>
                <w:b/>
              </w:rPr>
              <w:t>Role member providing cue</w:t>
            </w:r>
            <w:r w:rsidRPr="004017FB">
              <w:rPr>
                <w:rFonts w:ascii="Calibri" w:hAnsi="Calibri" w:cs="Calibri"/>
              </w:rPr>
              <w:t>:</w:t>
            </w:r>
            <w:r w:rsidR="00382163" w:rsidRPr="004017FB">
              <w:rPr>
                <w:rFonts w:ascii="Calibri" w:hAnsi="Calibri" w:cs="Calibri"/>
              </w:rPr>
              <w:t xml:space="preserve"> </w:t>
            </w:r>
            <w:r w:rsidRPr="004017FB">
              <w:rPr>
                <w:rFonts w:ascii="Calibri" w:hAnsi="Calibri" w:cs="Calibri"/>
              </w:rPr>
              <w:t>Judy or Jon</w:t>
            </w:r>
          </w:p>
          <w:p w14:paraId="050C8514" w14:textId="77777777" w:rsidR="00E8410A" w:rsidRPr="004017FB" w:rsidRDefault="00E8410A" w:rsidP="00382163">
            <w:pPr>
              <w:rPr>
                <w:rFonts w:ascii="Calibri" w:hAnsi="Calibri" w:cs="Calibri"/>
              </w:rPr>
            </w:pPr>
          </w:p>
          <w:p w14:paraId="050C8515" w14:textId="77777777" w:rsidR="00E8410A" w:rsidRPr="004017FB" w:rsidRDefault="000A3D9D" w:rsidP="00382163">
            <w:pPr>
              <w:rPr>
                <w:rFonts w:ascii="Calibri" w:hAnsi="Calibri" w:cs="Calibri"/>
              </w:rPr>
            </w:pPr>
            <w:r w:rsidRPr="004017FB">
              <w:rPr>
                <w:rFonts w:ascii="Calibri" w:hAnsi="Calibri" w:cs="Calibri"/>
                <w:b/>
              </w:rPr>
              <w:t>Cue:</w:t>
            </w:r>
            <w:r w:rsidR="00963615" w:rsidRPr="004017FB">
              <w:rPr>
                <w:rFonts w:ascii="Calibri" w:hAnsi="Calibri" w:cs="Calibri"/>
                <w:b/>
              </w:rPr>
              <w:t xml:space="preserve"> If learners </w:t>
            </w:r>
            <w:r w:rsidR="00C4376C" w:rsidRPr="004017FB">
              <w:rPr>
                <w:rFonts w:ascii="Calibri" w:hAnsi="Calibri" w:cs="Calibri"/>
                <w:b/>
              </w:rPr>
              <w:t>do not apply oxygen</w:t>
            </w:r>
            <w:r w:rsidR="00963615" w:rsidRPr="004017FB">
              <w:rPr>
                <w:rFonts w:ascii="Calibri" w:hAnsi="Calibri" w:cs="Calibri"/>
                <w:b/>
              </w:rPr>
              <w:t xml:space="preserve">: </w:t>
            </w:r>
            <w:r w:rsidR="00E8410A" w:rsidRPr="004017FB">
              <w:rPr>
                <w:rFonts w:ascii="Calibri" w:hAnsi="Calibri" w:cs="Calibri"/>
              </w:rPr>
              <w:t>“H</w:t>
            </w:r>
            <w:r w:rsidR="00C4376C" w:rsidRPr="004017FB">
              <w:rPr>
                <w:rFonts w:ascii="Calibri" w:hAnsi="Calibri" w:cs="Calibri"/>
              </w:rPr>
              <w:t>e is breathing kind of fast.”</w:t>
            </w:r>
          </w:p>
          <w:p w14:paraId="050C8516" w14:textId="77777777" w:rsidR="00C4376C" w:rsidRPr="004017FB" w:rsidRDefault="00C4376C" w:rsidP="00382163">
            <w:pPr>
              <w:rPr>
                <w:rFonts w:ascii="Calibri" w:hAnsi="Calibri" w:cs="Calibri"/>
              </w:rPr>
            </w:pPr>
          </w:p>
          <w:p w14:paraId="050C8517" w14:textId="77777777" w:rsidR="00C4376C" w:rsidRPr="004017FB" w:rsidRDefault="00C4376C" w:rsidP="00382163">
            <w:pPr>
              <w:rPr>
                <w:rFonts w:ascii="Calibri" w:hAnsi="Calibri" w:cs="Calibri"/>
              </w:rPr>
            </w:pPr>
            <w:r w:rsidRPr="004017FB">
              <w:rPr>
                <w:rFonts w:ascii="Calibri" w:hAnsi="Calibri" w:cs="Calibri"/>
                <w:b/>
              </w:rPr>
              <w:t xml:space="preserve">Cue: If learners do not check IV: </w:t>
            </w:r>
            <w:r w:rsidRPr="004017FB">
              <w:rPr>
                <w:rFonts w:ascii="Calibri" w:hAnsi="Calibri" w:cs="Calibri"/>
              </w:rPr>
              <w:t>“Is his IV ok?</w:t>
            </w:r>
            <w:r w:rsidR="006163FC" w:rsidRPr="004017FB">
              <w:rPr>
                <w:rFonts w:ascii="Calibri" w:hAnsi="Calibri" w:cs="Calibri"/>
              </w:rPr>
              <w:t>”</w:t>
            </w:r>
          </w:p>
        </w:tc>
      </w:tr>
      <w:tr w:rsidR="00FB1B39" w:rsidRPr="00E465D9" w14:paraId="050C8526" w14:textId="77777777" w:rsidTr="00E465D9">
        <w:trPr>
          <w:trHeight w:val="2780"/>
        </w:trPr>
        <w:tc>
          <w:tcPr>
            <w:tcW w:w="1435" w:type="dxa"/>
          </w:tcPr>
          <w:p w14:paraId="050C8519" w14:textId="77777777" w:rsidR="00FB1B39" w:rsidRPr="004017FB" w:rsidRDefault="00D70983" w:rsidP="00382163">
            <w:pPr>
              <w:rPr>
                <w:rFonts w:ascii="Calibri" w:hAnsi="Calibri" w:cs="Calibri"/>
                <w:b/>
              </w:rPr>
            </w:pPr>
            <w:r w:rsidRPr="004017FB">
              <w:rPr>
                <w:rFonts w:ascii="Calibri" w:hAnsi="Calibri" w:cs="Calibri"/>
                <w:b/>
              </w:rPr>
              <w:t>15-20 min</w:t>
            </w:r>
          </w:p>
        </w:tc>
        <w:tc>
          <w:tcPr>
            <w:tcW w:w="3945" w:type="dxa"/>
          </w:tcPr>
          <w:p w14:paraId="050C851A" w14:textId="77777777" w:rsidR="00E8410A" w:rsidRPr="004017FB" w:rsidRDefault="00D70983" w:rsidP="00382163">
            <w:pPr>
              <w:rPr>
                <w:rFonts w:ascii="Calibri" w:hAnsi="Calibri" w:cs="Calibri"/>
              </w:rPr>
            </w:pPr>
            <w:r w:rsidRPr="004017FB">
              <w:rPr>
                <w:rFonts w:ascii="Calibri" w:hAnsi="Calibri" w:cs="Calibri"/>
              </w:rPr>
              <w:t>Red: “Why am I here in the hospital? Where’s Jon?”</w:t>
            </w:r>
            <w:r w:rsidR="00E8410A" w:rsidRPr="004017FB">
              <w:rPr>
                <w:rFonts w:ascii="Calibri" w:hAnsi="Calibri" w:cs="Calibri"/>
              </w:rPr>
              <w:t xml:space="preserve"> Able to answer most questions. Not able to focus attention.</w:t>
            </w:r>
          </w:p>
          <w:p w14:paraId="050C851B" w14:textId="77777777" w:rsidR="00E8410A" w:rsidRPr="004017FB" w:rsidRDefault="00E8410A" w:rsidP="00382163">
            <w:pPr>
              <w:rPr>
                <w:rFonts w:ascii="Calibri" w:hAnsi="Calibri" w:cs="Calibri"/>
              </w:rPr>
            </w:pPr>
          </w:p>
          <w:p w14:paraId="050C851C" w14:textId="77777777" w:rsidR="00FB1B39" w:rsidRPr="004017FB" w:rsidRDefault="00B911B7" w:rsidP="00382163">
            <w:pPr>
              <w:rPr>
                <w:rFonts w:ascii="Calibri" w:hAnsi="Calibri" w:cs="Calibri"/>
              </w:rPr>
            </w:pPr>
            <w:r w:rsidRPr="004017FB">
              <w:rPr>
                <w:rFonts w:ascii="Calibri" w:hAnsi="Calibri" w:cs="Calibri"/>
              </w:rPr>
              <w:t>Pulse 92, respiratory rate 26, blood pressure 112/60</w:t>
            </w:r>
            <w:r w:rsidR="00D70983" w:rsidRPr="004017FB">
              <w:rPr>
                <w:rFonts w:ascii="Calibri" w:hAnsi="Calibri" w:cs="Calibri"/>
              </w:rPr>
              <w:t xml:space="preserve">, </w:t>
            </w:r>
            <w:r w:rsidR="0028737D" w:rsidRPr="004017FB">
              <w:rPr>
                <w:rFonts w:ascii="Calibri" w:hAnsi="Calibri" w:cs="Calibri"/>
              </w:rPr>
              <w:t>oxygen saturation 97% if oxygen applied, 90% if not</w:t>
            </w:r>
            <w:r w:rsidR="0042336C" w:rsidRPr="004017FB">
              <w:rPr>
                <w:rFonts w:ascii="Calibri" w:hAnsi="Calibri" w:cs="Calibri"/>
              </w:rPr>
              <w:t>.</w:t>
            </w:r>
            <w:r w:rsidR="0028737D" w:rsidRPr="004017FB">
              <w:rPr>
                <w:rFonts w:ascii="Calibri" w:hAnsi="Calibri" w:cs="Calibri"/>
              </w:rPr>
              <w:t xml:space="preserve"> </w:t>
            </w:r>
            <w:r w:rsidR="00D70983" w:rsidRPr="004017FB">
              <w:rPr>
                <w:rFonts w:ascii="Calibri" w:hAnsi="Calibri" w:cs="Calibri"/>
              </w:rPr>
              <w:t>Denies pain</w:t>
            </w:r>
            <w:r w:rsidR="00382163" w:rsidRPr="004017FB">
              <w:rPr>
                <w:rFonts w:ascii="Calibri" w:hAnsi="Calibri" w:cs="Calibri"/>
              </w:rPr>
              <w:t>.</w:t>
            </w:r>
          </w:p>
        </w:tc>
        <w:tc>
          <w:tcPr>
            <w:tcW w:w="2725" w:type="dxa"/>
          </w:tcPr>
          <w:p w14:paraId="050C851D" w14:textId="77777777" w:rsidR="00A1105D" w:rsidRPr="004017FB" w:rsidRDefault="00A1105D" w:rsidP="00382163">
            <w:pPr>
              <w:rPr>
                <w:rFonts w:ascii="Calibri" w:hAnsi="Calibri" w:cs="Calibri"/>
                <w:b/>
              </w:rPr>
            </w:pPr>
            <w:r w:rsidRPr="004017FB">
              <w:rPr>
                <w:rFonts w:ascii="Calibri" w:hAnsi="Calibri" w:cs="Calibri"/>
                <w:b/>
              </w:rPr>
              <w:t>Learners are expected to:</w:t>
            </w:r>
          </w:p>
          <w:p w14:paraId="050C851E" w14:textId="77777777" w:rsidR="00382163" w:rsidRPr="004017FB" w:rsidRDefault="00382163" w:rsidP="00382163">
            <w:pPr>
              <w:rPr>
                <w:rFonts w:ascii="Calibri" w:hAnsi="Calibri" w:cs="Calibri"/>
                <w:b/>
              </w:rPr>
            </w:pPr>
          </w:p>
          <w:p w14:paraId="050C851F" w14:textId="77777777" w:rsidR="00E8410A" w:rsidRPr="004017FB" w:rsidRDefault="00E8410A" w:rsidP="00382163">
            <w:pPr>
              <w:numPr>
                <w:ilvl w:val="0"/>
                <w:numId w:val="25"/>
              </w:numPr>
              <w:rPr>
                <w:rFonts w:ascii="Calibri" w:hAnsi="Calibri" w:cs="Calibri"/>
              </w:rPr>
            </w:pPr>
            <w:r w:rsidRPr="004017FB">
              <w:rPr>
                <w:rFonts w:ascii="Calibri" w:hAnsi="Calibri" w:cs="Calibri"/>
              </w:rPr>
              <w:t>Assess pain/sensation</w:t>
            </w:r>
          </w:p>
          <w:p w14:paraId="050C8520" w14:textId="77777777" w:rsidR="00E8410A" w:rsidRPr="004017FB" w:rsidRDefault="00E8410A" w:rsidP="00382163">
            <w:pPr>
              <w:numPr>
                <w:ilvl w:val="0"/>
                <w:numId w:val="25"/>
              </w:numPr>
              <w:rPr>
                <w:rFonts w:ascii="Calibri" w:hAnsi="Calibri" w:cs="Calibri"/>
              </w:rPr>
            </w:pPr>
            <w:r w:rsidRPr="004017FB">
              <w:rPr>
                <w:rFonts w:ascii="Calibri" w:hAnsi="Calibri" w:cs="Calibri"/>
              </w:rPr>
              <w:t>Assess wound size including: color of wound tissue, wound margins, depth, color and temperature of foot; edema, odor, drainage, pulses</w:t>
            </w:r>
          </w:p>
          <w:p w14:paraId="050C8522" w14:textId="5426C47D" w:rsidR="00E465D9" w:rsidRPr="004017FB" w:rsidRDefault="006163FC" w:rsidP="00E465D9">
            <w:pPr>
              <w:numPr>
                <w:ilvl w:val="0"/>
                <w:numId w:val="25"/>
              </w:numPr>
              <w:rPr>
                <w:rFonts w:ascii="Calibri" w:hAnsi="Calibri" w:cs="Calibri"/>
              </w:rPr>
            </w:pPr>
            <w:r w:rsidRPr="004017FB">
              <w:rPr>
                <w:rFonts w:ascii="Calibri" w:hAnsi="Calibri" w:cs="Calibri"/>
              </w:rPr>
              <w:t>Obtain wound culture</w:t>
            </w:r>
          </w:p>
        </w:tc>
        <w:tc>
          <w:tcPr>
            <w:tcW w:w="2685" w:type="dxa"/>
          </w:tcPr>
          <w:p w14:paraId="050C8523" w14:textId="77777777" w:rsidR="00FB1B39" w:rsidRPr="004017FB" w:rsidRDefault="000A3D9D" w:rsidP="00382163">
            <w:pPr>
              <w:rPr>
                <w:rFonts w:ascii="Calibri" w:hAnsi="Calibri" w:cs="Calibri"/>
              </w:rPr>
            </w:pPr>
            <w:r w:rsidRPr="004017FB">
              <w:rPr>
                <w:rFonts w:ascii="Calibri" w:hAnsi="Calibri" w:cs="Calibri"/>
                <w:b/>
              </w:rPr>
              <w:t>Role member providing cue:</w:t>
            </w:r>
            <w:r w:rsidRPr="004017FB">
              <w:rPr>
                <w:rFonts w:ascii="Calibri" w:hAnsi="Calibri" w:cs="Calibri"/>
              </w:rPr>
              <w:t xml:space="preserve"> Judy or Jon</w:t>
            </w:r>
          </w:p>
          <w:p w14:paraId="050C8524" w14:textId="77777777" w:rsidR="00D70983" w:rsidRPr="004017FB" w:rsidRDefault="00D70983" w:rsidP="00382163">
            <w:pPr>
              <w:rPr>
                <w:rFonts w:ascii="Calibri" w:hAnsi="Calibri" w:cs="Calibri"/>
              </w:rPr>
            </w:pPr>
          </w:p>
          <w:p w14:paraId="050C8525" w14:textId="77777777" w:rsidR="00D70983" w:rsidRPr="004017FB" w:rsidRDefault="000A3D9D" w:rsidP="00382163">
            <w:pPr>
              <w:rPr>
                <w:rFonts w:ascii="Calibri" w:hAnsi="Calibri" w:cs="Calibri"/>
              </w:rPr>
            </w:pPr>
            <w:r w:rsidRPr="004017FB">
              <w:rPr>
                <w:rFonts w:ascii="Calibri" w:hAnsi="Calibri" w:cs="Calibri"/>
                <w:b/>
              </w:rPr>
              <w:t>Cue:</w:t>
            </w:r>
            <w:r w:rsidRPr="004017FB">
              <w:rPr>
                <w:rFonts w:ascii="Calibri" w:hAnsi="Calibri" w:cs="Calibri"/>
              </w:rPr>
              <w:t xml:space="preserve"> </w:t>
            </w:r>
            <w:r w:rsidR="0028737D" w:rsidRPr="004017FB">
              <w:rPr>
                <w:rFonts w:ascii="Calibri" w:hAnsi="Calibri" w:cs="Calibri"/>
              </w:rPr>
              <w:t>If learners don’t ask about mental status, then: “</w:t>
            </w:r>
            <w:r w:rsidRPr="004017FB">
              <w:rPr>
                <w:rFonts w:ascii="Calibri" w:hAnsi="Calibri" w:cs="Calibri"/>
              </w:rPr>
              <w:t>He seems so jumbled.</w:t>
            </w:r>
            <w:r w:rsidR="00382163" w:rsidRPr="004017FB">
              <w:rPr>
                <w:rFonts w:ascii="Calibri" w:hAnsi="Calibri" w:cs="Calibri"/>
              </w:rPr>
              <w:t xml:space="preserve"> </w:t>
            </w:r>
            <w:r w:rsidRPr="004017FB">
              <w:rPr>
                <w:rFonts w:ascii="Calibri" w:hAnsi="Calibri" w:cs="Calibri"/>
              </w:rPr>
              <w:t>This isn’t like him</w:t>
            </w:r>
            <w:r w:rsidR="0028737D" w:rsidRPr="004017FB">
              <w:rPr>
                <w:rFonts w:ascii="Calibri" w:hAnsi="Calibri" w:cs="Calibri"/>
              </w:rPr>
              <w:t>.”</w:t>
            </w:r>
          </w:p>
        </w:tc>
      </w:tr>
    </w:tbl>
    <w:p w14:paraId="7A698543" w14:textId="77777777" w:rsidR="002C0319" w:rsidRDefault="002C0319">
      <w:r>
        <w:br w:type="page"/>
      </w:r>
    </w:p>
    <w:tbl>
      <w:tblPr>
        <w:tblStyle w:val="TableGrid"/>
        <w:tblW w:w="0" w:type="auto"/>
        <w:tblLook w:val="04A0" w:firstRow="1" w:lastRow="0" w:firstColumn="1" w:lastColumn="0" w:noHBand="0" w:noVBand="1"/>
      </w:tblPr>
      <w:tblGrid>
        <w:gridCol w:w="1435"/>
        <w:gridCol w:w="3945"/>
        <w:gridCol w:w="2725"/>
        <w:gridCol w:w="2685"/>
      </w:tblGrid>
      <w:tr w:rsidR="00D629D3" w:rsidRPr="00E465D9" w14:paraId="050C8533" w14:textId="77777777" w:rsidTr="00E465D9">
        <w:tc>
          <w:tcPr>
            <w:tcW w:w="1435" w:type="dxa"/>
          </w:tcPr>
          <w:p w14:paraId="050C8527" w14:textId="19D0CD87" w:rsidR="00D629D3" w:rsidRPr="004017FB" w:rsidRDefault="00D70983" w:rsidP="00382163">
            <w:pPr>
              <w:rPr>
                <w:rFonts w:ascii="Calibri" w:hAnsi="Calibri" w:cs="Calibri"/>
                <w:b/>
              </w:rPr>
            </w:pPr>
            <w:r w:rsidRPr="004017FB">
              <w:rPr>
                <w:rFonts w:ascii="Calibri" w:hAnsi="Calibri" w:cs="Calibri"/>
                <w:b/>
              </w:rPr>
              <w:lastRenderedPageBreak/>
              <w:t>20-25 min</w:t>
            </w:r>
          </w:p>
        </w:tc>
        <w:tc>
          <w:tcPr>
            <w:tcW w:w="3945" w:type="dxa"/>
          </w:tcPr>
          <w:p w14:paraId="050C8528" w14:textId="77777777" w:rsidR="00ED1577" w:rsidRPr="004017FB" w:rsidRDefault="00ED1577" w:rsidP="00382163">
            <w:pPr>
              <w:rPr>
                <w:rFonts w:ascii="Calibri" w:hAnsi="Calibri" w:cs="Calibri"/>
              </w:rPr>
            </w:pPr>
            <w:r w:rsidRPr="004017FB">
              <w:rPr>
                <w:rFonts w:ascii="Calibri" w:hAnsi="Calibri" w:cs="Calibri"/>
              </w:rPr>
              <w:t>Red’s behavior and information provided by family indicates a positive response to questions 1 through 6, negative responses to questions 7 &amp; 8. Family does not know if there has been disturbance in sleep/wake cycle (question 9).</w:t>
            </w:r>
          </w:p>
          <w:p w14:paraId="050C8529" w14:textId="77777777" w:rsidR="00310DB3" w:rsidRPr="004017FB" w:rsidRDefault="00310DB3" w:rsidP="00382163">
            <w:pPr>
              <w:rPr>
                <w:rFonts w:ascii="Calibri" w:hAnsi="Calibri" w:cs="Calibri"/>
              </w:rPr>
            </w:pPr>
          </w:p>
          <w:p w14:paraId="050C852A" w14:textId="77777777" w:rsidR="00310DB3" w:rsidRPr="004017FB" w:rsidRDefault="00310DB3" w:rsidP="00382163">
            <w:pPr>
              <w:rPr>
                <w:rFonts w:ascii="Calibri" w:hAnsi="Calibri" w:cs="Calibri"/>
              </w:rPr>
            </w:pPr>
            <w:r w:rsidRPr="004017FB">
              <w:rPr>
                <w:rFonts w:ascii="Calibri" w:hAnsi="Calibri" w:cs="Calibri"/>
              </w:rPr>
              <w:t>Red asleep but arousable.</w:t>
            </w:r>
          </w:p>
          <w:p w14:paraId="050C852B" w14:textId="77777777" w:rsidR="00560281" w:rsidRPr="004017FB" w:rsidRDefault="00310DB3" w:rsidP="00382163">
            <w:pPr>
              <w:rPr>
                <w:rFonts w:ascii="Calibri" w:hAnsi="Calibri" w:cs="Calibri"/>
              </w:rPr>
            </w:pPr>
            <w:r w:rsidRPr="004017FB">
              <w:rPr>
                <w:rFonts w:ascii="Calibri" w:hAnsi="Calibri" w:cs="Calibri"/>
              </w:rPr>
              <w:t>Pulse 90, respiratory rate 25, blood pressure 114/64, oxygen saturation 98% if oxygen applied, 90% if not.</w:t>
            </w:r>
          </w:p>
        </w:tc>
        <w:tc>
          <w:tcPr>
            <w:tcW w:w="2725" w:type="dxa"/>
          </w:tcPr>
          <w:p w14:paraId="050C852C" w14:textId="77777777" w:rsidR="00A1105D" w:rsidRPr="004017FB" w:rsidRDefault="00A1105D" w:rsidP="00382163">
            <w:pPr>
              <w:rPr>
                <w:rFonts w:ascii="Calibri" w:hAnsi="Calibri" w:cs="Calibri"/>
                <w:b/>
              </w:rPr>
            </w:pPr>
            <w:r w:rsidRPr="004017FB">
              <w:rPr>
                <w:rFonts w:ascii="Calibri" w:hAnsi="Calibri" w:cs="Calibri"/>
                <w:b/>
              </w:rPr>
              <w:t>Learners are expected to:</w:t>
            </w:r>
          </w:p>
          <w:p w14:paraId="050C852D" w14:textId="77777777" w:rsidR="00382163" w:rsidRPr="004017FB" w:rsidRDefault="00382163" w:rsidP="00382163">
            <w:pPr>
              <w:rPr>
                <w:rFonts w:ascii="Calibri" w:hAnsi="Calibri" w:cs="Calibri"/>
                <w:b/>
              </w:rPr>
            </w:pPr>
          </w:p>
          <w:p w14:paraId="050C852E" w14:textId="77777777" w:rsidR="00D629D3" w:rsidRPr="004017FB" w:rsidRDefault="00A1105D" w:rsidP="00382163">
            <w:pPr>
              <w:numPr>
                <w:ilvl w:val="0"/>
                <w:numId w:val="25"/>
              </w:numPr>
              <w:rPr>
                <w:rFonts w:ascii="Calibri" w:hAnsi="Calibri" w:cs="Calibri"/>
              </w:rPr>
            </w:pPr>
            <w:r w:rsidRPr="004017FB">
              <w:rPr>
                <w:rFonts w:ascii="Calibri" w:hAnsi="Calibri" w:cs="Calibri"/>
              </w:rPr>
              <w:t>Administer</w:t>
            </w:r>
            <w:r w:rsidR="00B911B7" w:rsidRPr="004017FB">
              <w:rPr>
                <w:rFonts w:ascii="Calibri" w:hAnsi="Calibri" w:cs="Calibri"/>
              </w:rPr>
              <w:t xml:space="preserve"> CAM assessment tool</w:t>
            </w:r>
          </w:p>
          <w:p w14:paraId="050C852F" w14:textId="77777777" w:rsidR="00560281" w:rsidRPr="004017FB" w:rsidRDefault="00560281" w:rsidP="00382163">
            <w:pPr>
              <w:numPr>
                <w:ilvl w:val="0"/>
                <w:numId w:val="25"/>
              </w:numPr>
              <w:rPr>
                <w:rFonts w:ascii="Calibri" w:hAnsi="Calibri" w:cs="Calibri"/>
              </w:rPr>
            </w:pPr>
            <w:r w:rsidRPr="004017FB">
              <w:rPr>
                <w:rFonts w:ascii="Calibri" w:hAnsi="Calibri" w:cs="Calibri"/>
              </w:rPr>
              <w:t>Confer with family members to assist with CAM questions</w:t>
            </w:r>
          </w:p>
          <w:p w14:paraId="050C8531" w14:textId="193F7ADD" w:rsidR="00310DB3" w:rsidRPr="004017FB" w:rsidRDefault="006163FC" w:rsidP="00E57B0B">
            <w:pPr>
              <w:numPr>
                <w:ilvl w:val="0"/>
                <w:numId w:val="25"/>
              </w:numPr>
              <w:rPr>
                <w:rFonts w:ascii="Calibri" w:hAnsi="Calibri" w:cs="Calibri"/>
              </w:rPr>
            </w:pPr>
            <w:r w:rsidRPr="004017FB">
              <w:rPr>
                <w:rFonts w:ascii="Calibri" w:hAnsi="Calibri" w:cs="Calibri"/>
              </w:rPr>
              <w:t>Notify physician of assessment results</w:t>
            </w:r>
          </w:p>
        </w:tc>
        <w:tc>
          <w:tcPr>
            <w:tcW w:w="2685" w:type="dxa"/>
          </w:tcPr>
          <w:p w14:paraId="050C8532" w14:textId="77777777" w:rsidR="00D629D3" w:rsidRPr="004017FB" w:rsidRDefault="00D629D3" w:rsidP="00382163">
            <w:pPr>
              <w:rPr>
                <w:rFonts w:ascii="Calibri" w:hAnsi="Calibri" w:cs="Calibri"/>
              </w:rPr>
            </w:pPr>
          </w:p>
        </w:tc>
      </w:tr>
    </w:tbl>
    <w:p w14:paraId="050C8534" w14:textId="7D4D8954" w:rsidR="00E465D9" w:rsidRPr="00EF7D4B" w:rsidRDefault="00E465D9" w:rsidP="00F30EFC">
      <w:pPr>
        <w:rPr>
          <w:rFonts w:ascii="Arial" w:hAnsi="Arial" w:cs="Arial"/>
          <w:sz w:val="36"/>
          <w:szCs w:val="28"/>
        </w:rPr>
      </w:pPr>
      <w:r w:rsidRPr="00EF7D4B">
        <w:rPr>
          <w:rFonts w:ascii="Arial" w:hAnsi="Arial" w:cs="Arial"/>
          <w:sz w:val="36"/>
          <w:szCs w:val="28"/>
        </w:rPr>
        <w:br w:type="page"/>
      </w:r>
    </w:p>
    <w:p w14:paraId="050C8535" w14:textId="229A5EDE" w:rsidR="00581CF6" w:rsidRPr="00E47B16" w:rsidRDefault="00A956D2" w:rsidP="00F30EFC">
      <w:pPr>
        <w:rPr>
          <w:rFonts w:asciiTheme="minorHAnsi" w:hAnsiTheme="minorHAnsi" w:cstheme="minorHAnsi"/>
          <w:color w:val="274191"/>
          <w:sz w:val="36"/>
          <w:szCs w:val="28"/>
        </w:rPr>
      </w:pPr>
      <w:r w:rsidRPr="00E47B16">
        <w:rPr>
          <w:rFonts w:asciiTheme="minorHAnsi" w:hAnsiTheme="minorHAnsi" w:cstheme="minorHAnsi"/>
          <w:color w:val="274191"/>
          <w:sz w:val="36"/>
          <w:szCs w:val="28"/>
        </w:rPr>
        <w:lastRenderedPageBreak/>
        <w:t>Debriefing/Guided Reflection</w:t>
      </w:r>
    </w:p>
    <w:p w14:paraId="050C8536" w14:textId="77777777" w:rsidR="00194B55" w:rsidRPr="00E47B16" w:rsidRDefault="00194B55" w:rsidP="00194B55">
      <w:pPr>
        <w:rPr>
          <w:rFonts w:asciiTheme="minorHAnsi" w:hAnsiTheme="minorHAnsi" w:cstheme="minorHAnsi"/>
        </w:rPr>
      </w:pPr>
    </w:p>
    <w:p w14:paraId="050C8537" w14:textId="77777777" w:rsidR="00194B55" w:rsidRPr="00E47B16" w:rsidRDefault="00194B55" w:rsidP="00194B55">
      <w:pPr>
        <w:rPr>
          <w:rFonts w:asciiTheme="minorHAnsi" w:hAnsiTheme="minorHAnsi" w:cstheme="minorHAnsi"/>
          <w:color w:val="274191"/>
          <w:sz w:val="32"/>
          <w:szCs w:val="32"/>
        </w:rPr>
      </w:pPr>
      <w:r w:rsidRPr="00E47B16">
        <w:rPr>
          <w:rFonts w:asciiTheme="minorHAnsi" w:hAnsiTheme="minorHAnsi" w:cstheme="minorHAnsi"/>
          <w:color w:val="274191"/>
          <w:sz w:val="32"/>
          <w:szCs w:val="32"/>
        </w:rPr>
        <w:t>Note to Faculty</w:t>
      </w:r>
    </w:p>
    <w:p w14:paraId="51343CE1" w14:textId="77777777" w:rsidR="00B277D1" w:rsidRPr="00B277D1" w:rsidRDefault="00B277D1" w:rsidP="00B277D1">
      <w:pPr>
        <w:rPr>
          <w:rFonts w:asciiTheme="minorHAnsi" w:hAnsiTheme="minorHAnsi" w:cstheme="minorHAnsi"/>
        </w:rPr>
      </w:pPr>
      <w:bookmarkStart w:id="4" w:name="_Hlk133329467"/>
      <w:r w:rsidRPr="00B277D1">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4"/>
    <w:p w14:paraId="050C8539" w14:textId="77777777" w:rsidR="004B4424" w:rsidRPr="00E47B16" w:rsidRDefault="004B4424" w:rsidP="00F30EFC">
      <w:pPr>
        <w:rPr>
          <w:rFonts w:asciiTheme="minorHAnsi" w:hAnsiTheme="minorHAnsi" w:cstheme="minorHAnsi"/>
        </w:rPr>
      </w:pPr>
    </w:p>
    <w:p w14:paraId="050C853A" w14:textId="77777777" w:rsidR="007404ED" w:rsidRPr="00E47B16" w:rsidRDefault="007404ED" w:rsidP="00A956D2">
      <w:pPr>
        <w:rPr>
          <w:rFonts w:asciiTheme="minorHAnsi" w:hAnsiTheme="minorHAnsi" w:cstheme="minorHAnsi"/>
          <w:b/>
        </w:rPr>
      </w:pPr>
      <w:r w:rsidRPr="00E47B16">
        <w:rPr>
          <w:rFonts w:asciiTheme="minorHAnsi" w:hAnsiTheme="minorHAnsi" w:cstheme="minorHAnsi"/>
          <w:b/>
        </w:rPr>
        <w:t>Themes for this scenario:</w:t>
      </w:r>
    </w:p>
    <w:p w14:paraId="050C853B" w14:textId="77777777" w:rsidR="00D2265B" w:rsidRPr="00E47B16" w:rsidRDefault="00D2265B" w:rsidP="00C4376C">
      <w:pPr>
        <w:pStyle w:val="ListParagraph"/>
        <w:numPr>
          <w:ilvl w:val="0"/>
          <w:numId w:val="38"/>
        </w:numPr>
        <w:rPr>
          <w:rFonts w:asciiTheme="minorHAnsi" w:hAnsiTheme="minorHAnsi" w:cstheme="minorHAnsi"/>
        </w:rPr>
      </w:pPr>
      <w:r w:rsidRPr="00E47B16">
        <w:rPr>
          <w:rFonts w:asciiTheme="minorHAnsi" w:hAnsiTheme="minorHAnsi" w:cstheme="minorHAnsi"/>
        </w:rPr>
        <w:t>Acuity of patient’s condition</w:t>
      </w:r>
    </w:p>
    <w:p w14:paraId="050C853C" w14:textId="77777777" w:rsidR="00D2265B" w:rsidRPr="00E47B16" w:rsidRDefault="00D2265B" w:rsidP="00DB70D6">
      <w:pPr>
        <w:pStyle w:val="ListParagraph"/>
        <w:numPr>
          <w:ilvl w:val="0"/>
          <w:numId w:val="38"/>
        </w:numPr>
        <w:rPr>
          <w:rFonts w:asciiTheme="minorHAnsi" w:hAnsiTheme="minorHAnsi" w:cstheme="minorHAnsi"/>
        </w:rPr>
      </w:pPr>
      <w:r w:rsidRPr="00E47B16">
        <w:rPr>
          <w:rFonts w:asciiTheme="minorHAnsi" w:hAnsiTheme="minorHAnsi" w:cstheme="minorHAnsi"/>
        </w:rPr>
        <w:t>Sepsis in the older adult</w:t>
      </w:r>
    </w:p>
    <w:p w14:paraId="050C853D" w14:textId="77777777" w:rsidR="00C4376C" w:rsidRPr="00E47B16" w:rsidRDefault="00C4376C" w:rsidP="00C4376C">
      <w:pPr>
        <w:pStyle w:val="ListParagraph"/>
        <w:numPr>
          <w:ilvl w:val="0"/>
          <w:numId w:val="38"/>
        </w:numPr>
        <w:rPr>
          <w:rFonts w:asciiTheme="minorHAnsi" w:hAnsiTheme="minorHAnsi" w:cstheme="minorHAnsi"/>
        </w:rPr>
      </w:pPr>
      <w:r w:rsidRPr="00E47B16">
        <w:rPr>
          <w:rFonts w:asciiTheme="minorHAnsi" w:hAnsiTheme="minorHAnsi" w:cstheme="minorHAnsi"/>
        </w:rPr>
        <w:t>Selected Essential Nursing Actions from ACE.S Framework</w:t>
      </w:r>
    </w:p>
    <w:p w14:paraId="050C853E" w14:textId="77777777" w:rsidR="00C4376C" w:rsidRPr="00E47B16" w:rsidRDefault="00C4376C" w:rsidP="00C4376C">
      <w:pPr>
        <w:rPr>
          <w:rFonts w:asciiTheme="minorHAnsi" w:hAnsiTheme="minorHAnsi" w:cstheme="minorHAnsi"/>
        </w:rPr>
      </w:pPr>
    </w:p>
    <w:p w14:paraId="3818E0A2" w14:textId="77777777" w:rsidR="00E03711" w:rsidRPr="00E03711" w:rsidRDefault="00E03711" w:rsidP="00E03711">
      <w:pPr>
        <w:rPr>
          <w:rFonts w:asciiTheme="minorHAnsi" w:hAnsiTheme="minorHAnsi" w:cstheme="minorHAnsi"/>
        </w:rPr>
      </w:pPr>
      <w:bookmarkStart w:id="5" w:name="_Hlk133329483"/>
      <w:r w:rsidRPr="00E03711">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2D6E7A06" w14:textId="77777777" w:rsidR="00E03711" w:rsidRPr="00E03711" w:rsidRDefault="00E03711" w:rsidP="00E03711">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E03711" w:rsidRPr="00E03711" w14:paraId="463B2503" w14:textId="77777777" w:rsidTr="00781E32">
        <w:trPr>
          <w:trHeight w:val="300"/>
          <w:jc w:val="center"/>
        </w:trPr>
        <w:tc>
          <w:tcPr>
            <w:tcW w:w="1430" w:type="dxa"/>
            <w:shd w:val="clear" w:color="auto" w:fill="D9D9D9" w:themeFill="background1" w:themeFillShade="D9"/>
          </w:tcPr>
          <w:p w14:paraId="024C037D" w14:textId="77777777" w:rsidR="00E03711" w:rsidRPr="00E03711" w:rsidRDefault="00E03711" w:rsidP="00781E32">
            <w:pPr>
              <w:rPr>
                <w:rFonts w:asciiTheme="minorHAnsi" w:eastAsia="SimSun" w:hAnsiTheme="minorHAnsi" w:cstheme="minorHAnsi"/>
                <w:b/>
                <w:color w:val="274191"/>
              </w:rPr>
            </w:pPr>
            <w:r w:rsidRPr="00E03711">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392E7494" w14:textId="77777777" w:rsidR="00E03711" w:rsidRPr="00E03711" w:rsidRDefault="00E03711" w:rsidP="00781E32">
            <w:pPr>
              <w:rPr>
                <w:rFonts w:asciiTheme="minorHAnsi" w:eastAsia="SimSun" w:hAnsiTheme="minorHAnsi" w:cstheme="minorHAnsi"/>
                <w:b/>
                <w:color w:val="274191"/>
              </w:rPr>
            </w:pPr>
            <w:r w:rsidRPr="00E03711">
              <w:rPr>
                <w:rFonts w:asciiTheme="minorHAnsi" w:eastAsia="SimSun" w:hAnsiTheme="minorHAnsi" w:cstheme="minorHAnsi"/>
                <w:b/>
                <w:bCs/>
                <w:color w:val="274191"/>
              </w:rPr>
              <w:t>Debriefing Questions for Consideration</w:t>
            </w:r>
          </w:p>
        </w:tc>
      </w:tr>
      <w:tr w:rsidR="00E03711" w:rsidRPr="00E03711" w14:paraId="405C9838" w14:textId="77777777" w:rsidTr="00781E32">
        <w:trPr>
          <w:trHeight w:val="300"/>
          <w:jc w:val="center"/>
        </w:trPr>
        <w:tc>
          <w:tcPr>
            <w:tcW w:w="1430" w:type="dxa"/>
            <w:vMerge w:val="restart"/>
            <w:shd w:val="clear" w:color="auto" w:fill="auto"/>
          </w:tcPr>
          <w:p w14:paraId="6607CD5D"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 xml:space="preserve">Reactions/ Defuse </w:t>
            </w:r>
          </w:p>
        </w:tc>
        <w:tc>
          <w:tcPr>
            <w:tcW w:w="8675" w:type="dxa"/>
            <w:shd w:val="clear" w:color="auto" w:fill="auto"/>
          </w:tcPr>
          <w:p w14:paraId="545E4A7E"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How did you feel throughout the simulation experience?</w:t>
            </w:r>
          </w:p>
        </w:tc>
      </w:tr>
      <w:tr w:rsidR="00E03711" w:rsidRPr="00E03711" w14:paraId="4A0F6911" w14:textId="77777777" w:rsidTr="00781E32">
        <w:trPr>
          <w:trHeight w:val="300"/>
          <w:jc w:val="center"/>
        </w:trPr>
        <w:tc>
          <w:tcPr>
            <w:tcW w:w="1430" w:type="dxa"/>
            <w:vMerge/>
            <w:shd w:val="clear" w:color="auto" w:fill="auto"/>
            <w:vAlign w:val="center"/>
          </w:tcPr>
          <w:p w14:paraId="3B486B05"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643E6E04"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Give a brief summary of this patient and what happened in the simulation.</w:t>
            </w:r>
          </w:p>
        </w:tc>
      </w:tr>
      <w:tr w:rsidR="00E03711" w:rsidRPr="00E03711" w14:paraId="15A8F176" w14:textId="77777777" w:rsidTr="00781E32">
        <w:trPr>
          <w:trHeight w:val="300"/>
          <w:jc w:val="center"/>
        </w:trPr>
        <w:tc>
          <w:tcPr>
            <w:tcW w:w="1430" w:type="dxa"/>
            <w:vMerge/>
            <w:shd w:val="clear" w:color="auto" w:fill="auto"/>
            <w:vAlign w:val="center"/>
          </w:tcPr>
          <w:p w14:paraId="4C3E944E"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17CC5A17"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What were the main problems that you identified?</w:t>
            </w:r>
          </w:p>
        </w:tc>
      </w:tr>
      <w:tr w:rsidR="00E03711" w:rsidRPr="00E03711" w14:paraId="739A001B" w14:textId="77777777" w:rsidTr="00781E32">
        <w:trPr>
          <w:trHeight w:val="300"/>
          <w:jc w:val="center"/>
        </w:trPr>
        <w:tc>
          <w:tcPr>
            <w:tcW w:w="1430" w:type="dxa"/>
            <w:vMerge w:val="restart"/>
            <w:shd w:val="clear" w:color="auto" w:fill="auto"/>
          </w:tcPr>
          <w:p w14:paraId="0D43EBD3"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Analysis/ Discovery</w:t>
            </w:r>
          </w:p>
        </w:tc>
        <w:tc>
          <w:tcPr>
            <w:tcW w:w="8675" w:type="dxa"/>
            <w:shd w:val="clear" w:color="auto" w:fill="auto"/>
          </w:tcPr>
          <w:p w14:paraId="01BABAB9"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Discuss the knowledge guiding your thinking surrounding these main problems.</w:t>
            </w:r>
          </w:p>
        </w:tc>
      </w:tr>
      <w:tr w:rsidR="00E03711" w:rsidRPr="00E03711" w14:paraId="4781593E" w14:textId="77777777" w:rsidTr="00781E32">
        <w:trPr>
          <w:trHeight w:val="300"/>
          <w:jc w:val="center"/>
        </w:trPr>
        <w:tc>
          <w:tcPr>
            <w:tcW w:w="1430" w:type="dxa"/>
            <w:vMerge/>
            <w:shd w:val="clear" w:color="auto" w:fill="auto"/>
            <w:vAlign w:val="center"/>
          </w:tcPr>
          <w:p w14:paraId="7602EECA"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698FAA33"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What were the key assessment and interventions for this patient?</w:t>
            </w:r>
          </w:p>
        </w:tc>
      </w:tr>
      <w:tr w:rsidR="00E03711" w:rsidRPr="00E03711" w14:paraId="726EF0C0" w14:textId="77777777" w:rsidTr="00781E32">
        <w:trPr>
          <w:trHeight w:val="300"/>
          <w:jc w:val="center"/>
        </w:trPr>
        <w:tc>
          <w:tcPr>
            <w:tcW w:w="1430" w:type="dxa"/>
            <w:vMerge/>
            <w:shd w:val="clear" w:color="auto" w:fill="auto"/>
            <w:vAlign w:val="center"/>
          </w:tcPr>
          <w:p w14:paraId="48497CE2"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4648D061"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Discuss how you identified these key assessments and interventions.</w:t>
            </w:r>
          </w:p>
        </w:tc>
      </w:tr>
      <w:tr w:rsidR="00E03711" w:rsidRPr="00E03711" w14:paraId="2380C494" w14:textId="77777777" w:rsidTr="00781E32">
        <w:trPr>
          <w:trHeight w:val="300"/>
          <w:jc w:val="center"/>
        </w:trPr>
        <w:tc>
          <w:tcPr>
            <w:tcW w:w="1430" w:type="dxa"/>
            <w:vMerge/>
            <w:shd w:val="clear" w:color="auto" w:fill="auto"/>
            <w:vAlign w:val="center"/>
          </w:tcPr>
          <w:p w14:paraId="2516FBF3"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7DCC590A"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Discuss the information resources you used to assess this patient. How did this guide your care planning?</w:t>
            </w:r>
          </w:p>
        </w:tc>
      </w:tr>
      <w:tr w:rsidR="00E03711" w:rsidRPr="00E03711" w14:paraId="33376B90" w14:textId="77777777" w:rsidTr="00781E32">
        <w:trPr>
          <w:trHeight w:val="300"/>
          <w:jc w:val="center"/>
        </w:trPr>
        <w:tc>
          <w:tcPr>
            <w:tcW w:w="1430" w:type="dxa"/>
            <w:vMerge/>
            <w:shd w:val="clear" w:color="auto" w:fill="auto"/>
            <w:vAlign w:val="center"/>
          </w:tcPr>
          <w:p w14:paraId="1E0223A1"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531DA45D"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Discuss the clinical manifestations evidenced during your assessment. How would you explain these manifestations?</w:t>
            </w:r>
          </w:p>
        </w:tc>
      </w:tr>
      <w:tr w:rsidR="00E03711" w:rsidRPr="00E03711" w14:paraId="27B95584" w14:textId="77777777" w:rsidTr="00781E32">
        <w:trPr>
          <w:trHeight w:val="300"/>
          <w:jc w:val="center"/>
        </w:trPr>
        <w:tc>
          <w:tcPr>
            <w:tcW w:w="1430" w:type="dxa"/>
            <w:vMerge/>
            <w:shd w:val="clear" w:color="auto" w:fill="auto"/>
            <w:vAlign w:val="center"/>
          </w:tcPr>
          <w:p w14:paraId="70263CBD"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05F51F2B"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Explain the nursing management considerations for this patient. Discuss the knowledge guiding your thinking.</w:t>
            </w:r>
          </w:p>
        </w:tc>
      </w:tr>
      <w:tr w:rsidR="00E03711" w:rsidRPr="00E03711" w14:paraId="3CCD19CE" w14:textId="77777777" w:rsidTr="00781E32">
        <w:trPr>
          <w:trHeight w:val="300"/>
          <w:jc w:val="center"/>
        </w:trPr>
        <w:tc>
          <w:tcPr>
            <w:tcW w:w="1430" w:type="dxa"/>
            <w:vMerge/>
            <w:shd w:val="clear" w:color="auto" w:fill="auto"/>
            <w:vAlign w:val="center"/>
          </w:tcPr>
          <w:p w14:paraId="0C1278D5"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3BB2289E"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What information and information management tools did you use to monitor this patient’s outcomes? Explain your thinking.</w:t>
            </w:r>
          </w:p>
        </w:tc>
      </w:tr>
      <w:tr w:rsidR="00E03711" w:rsidRPr="00E03711" w14:paraId="76655C61" w14:textId="77777777" w:rsidTr="00781E32">
        <w:trPr>
          <w:trHeight w:val="300"/>
          <w:jc w:val="center"/>
        </w:trPr>
        <w:tc>
          <w:tcPr>
            <w:tcW w:w="1430" w:type="dxa"/>
            <w:vMerge/>
            <w:shd w:val="clear" w:color="auto" w:fill="auto"/>
            <w:vAlign w:val="center"/>
          </w:tcPr>
          <w:p w14:paraId="2363B699"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4360DF5A"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How did you communicate with the patient?</w:t>
            </w:r>
          </w:p>
        </w:tc>
      </w:tr>
      <w:tr w:rsidR="00E03711" w:rsidRPr="00E03711" w14:paraId="0959EAFC" w14:textId="77777777" w:rsidTr="00781E32">
        <w:trPr>
          <w:trHeight w:val="300"/>
          <w:jc w:val="center"/>
        </w:trPr>
        <w:tc>
          <w:tcPr>
            <w:tcW w:w="1430" w:type="dxa"/>
            <w:vMerge/>
            <w:shd w:val="clear" w:color="auto" w:fill="auto"/>
            <w:vAlign w:val="center"/>
          </w:tcPr>
          <w:p w14:paraId="2995E987"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772CB648"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What specific issues would you want to take into consideration to provide for this patient’s unique care needs?</w:t>
            </w:r>
          </w:p>
        </w:tc>
      </w:tr>
      <w:tr w:rsidR="00E03711" w:rsidRPr="00E03711" w14:paraId="66467046" w14:textId="77777777" w:rsidTr="00781E32">
        <w:trPr>
          <w:trHeight w:val="300"/>
          <w:jc w:val="center"/>
        </w:trPr>
        <w:tc>
          <w:tcPr>
            <w:tcW w:w="1430" w:type="dxa"/>
            <w:vMerge/>
            <w:shd w:val="clear" w:color="auto" w:fill="auto"/>
            <w:vAlign w:val="center"/>
          </w:tcPr>
          <w:p w14:paraId="59987EB7"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4A422306"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Discuss the safety issues you considered when implementing care for this patient.</w:t>
            </w:r>
          </w:p>
        </w:tc>
      </w:tr>
      <w:tr w:rsidR="00E03711" w:rsidRPr="00E03711" w14:paraId="0ED44474" w14:textId="77777777" w:rsidTr="00781E32">
        <w:trPr>
          <w:trHeight w:val="300"/>
          <w:jc w:val="center"/>
        </w:trPr>
        <w:tc>
          <w:tcPr>
            <w:tcW w:w="1430" w:type="dxa"/>
            <w:vMerge/>
            <w:shd w:val="clear" w:color="auto" w:fill="auto"/>
            <w:vAlign w:val="center"/>
          </w:tcPr>
          <w:p w14:paraId="374E1821"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4A0076A4"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What measures did you implement to ensure safe patient care?</w:t>
            </w:r>
          </w:p>
        </w:tc>
      </w:tr>
      <w:tr w:rsidR="00E03711" w:rsidRPr="00E03711" w14:paraId="75B629D5" w14:textId="77777777" w:rsidTr="00781E32">
        <w:trPr>
          <w:trHeight w:val="300"/>
          <w:jc w:val="center"/>
        </w:trPr>
        <w:tc>
          <w:tcPr>
            <w:tcW w:w="1430" w:type="dxa"/>
            <w:vMerge/>
            <w:shd w:val="clear" w:color="auto" w:fill="auto"/>
            <w:vAlign w:val="center"/>
          </w:tcPr>
          <w:p w14:paraId="0052C593"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02724B0F"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What other members of the care team should you consider important to achieving good care outcomes?</w:t>
            </w:r>
          </w:p>
        </w:tc>
      </w:tr>
      <w:tr w:rsidR="00E03711" w:rsidRPr="00E03711" w14:paraId="7B7878B8" w14:textId="77777777" w:rsidTr="00781E32">
        <w:trPr>
          <w:trHeight w:val="300"/>
          <w:jc w:val="center"/>
        </w:trPr>
        <w:tc>
          <w:tcPr>
            <w:tcW w:w="1430" w:type="dxa"/>
            <w:vMerge/>
            <w:shd w:val="clear" w:color="auto" w:fill="auto"/>
            <w:vAlign w:val="center"/>
          </w:tcPr>
          <w:p w14:paraId="686FBF1C"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220380FF"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How would you assess the quality of care provided?</w:t>
            </w:r>
          </w:p>
        </w:tc>
      </w:tr>
      <w:tr w:rsidR="00E03711" w:rsidRPr="00E03711" w14:paraId="2778ED94" w14:textId="77777777" w:rsidTr="00781E32">
        <w:trPr>
          <w:trHeight w:val="300"/>
          <w:jc w:val="center"/>
        </w:trPr>
        <w:tc>
          <w:tcPr>
            <w:tcW w:w="1430" w:type="dxa"/>
            <w:vMerge/>
            <w:shd w:val="clear" w:color="auto" w:fill="auto"/>
            <w:vAlign w:val="center"/>
          </w:tcPr>
          <w:p w14:paraId="57BC32FD"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69FCEF65"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What could you do improve the quality of care for this patient?</w:t>
            </w:r>
          </w:p>
        </w:tc>
      </w:tr>
      <w:tr w:rsidR="00E03711" w:rsidRPr="00E03711" w14:paraId="154D2A92" w14:textId="77777777" w:rsidTr="00781E32">
        <w:trPr>
          <w:trHeight w:val="300"/>
          <w:jc w:val="center"/>
        </w:trPr>
        <w:tc>
          <w:tcPr>
            <w:tcW w:w="1430" w:type="dxa"/>
            <w:vMerge w:val="restart"/>
            <w:shd w:val="clear" w:color="auto" w:fill="auto"/>
          </w:tcPr>
          <w:p w14:paraId="653F1237"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Summary/ Application</w:t>
            </w:r>
          </w:p>
        </w:tc>
        <w:tc>
          <w:tcPr>
            <w:tcW w:w="8675" w:type="dxa"/>
            <w:shd w:val="clear" w:color="auto" w:fill="auto"/>
          </w:tcPr>
          <w:p w14:paraId="3FAAC4D0"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If you were able to do this again, how would you handle the situation differently?</w:t>
            </w:r>
          </w:p>
        </w:tc>
      </w:tr>
      <w:tr w:rsidR="00E03711" w:rsidRPr="00E03711" w14:paraId="2C66CA77" w14:textId="77777777" w:rsidTr="00781E32">
        <w:trPr>
          <w:trHeight w:val="300"/>
          <w:jc w:val="center"/>
        </w:trPr>
        <w:tc>
          <w:tcPr>
            <w:tcW w:w="1430" w:type="dxa"/>
            <w:vMerge/>
            <w:shd w:val="clear" w:color="auto" w:fill="auto"/>
            <w:vAlign w:val="center"/>
          </w:tcPr>
          <w:p w14:paraId="4C66CFB2"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1F3AC365"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What did you learn from this experience?</w:t>
            </w:r>
          </w:p>
        </w:tc>
      </w:tr>
      <w:tr w:rsidR="00E03711" w:rsidRPr="00E03711" w14:paraId="3377B4B9" w14:textId="77777777" w:rsidTr="00781E32">
        <w:trPr>
          <w:trHeight w:val="300"/>
          <w:jc w:val="center"/>
        </w:trPr>
        <w:tc>
          <w:tcPr>
            <w:tcW w:w="1430" w:type="dxa"/>
            <w:vMerge/>
            <w:shd w:val="clear" w:color="auto" w:fill="auto"/>
            <w:vAlign w:val="center"/>
          </w:tcPr>
          <w:p w14:paraId="7E7209B9"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77EBFDE2"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How will you apply what you learned today to your clinical practice?</w:t>
            </w:r>
          </w:p>
        </w:tc>
      </w:tr>
      <w:tr w:rsidR="00E03711" w:rsidRPr="00E03711" w14:paraId="14DBC7BB" w14:textId="77777777" w:rsidTr="00781E32">
        <w:trPr>
          <w:trHeight w:val="300"/>
          <w:jc w:val="center"/>
        </w:trPr>
        <w:tc>
          <w:tcPr>
            <w:tcW w:w="1430" w:type="dxa"/>
            <w:vMerge/>
            <w:shd w:val="clear" w:color="auto" w:fill="auto"/>
            <w:vAlign w:val="center"/>
          </w:tcPr>
          <w:p w14:paraId="125CED29" w14:textId="77777777" w:rsidR="00E03711" w:rsidRPr="00E03711" w:rsidRDefault="00E03711" w:rsidP="00781E32">
            <w:pPr>
              <w:rPr>
                <w:rFonts w:asciiTheme="minorHAnsi" w:eastAsia="SimSun" w:hAnsiTheme="minorHAnsi" w:cstheme="minorHAnsi"/>
                <w:bCs/>
              </w:rPr>
            </w:pPr>
          </w:p>
        </w:tc>
        <w:tc>
          <w:tcPr>
            <w:tcW w:w="8675" w:type="dxa"/>
            <w:shd w:val="clear" w:color="auto" w:fill="auto"/>
          </w:tcPr>
          <w:p w14:paraId="1202EA1B" w14:textId="77777777" w:rsidR="00E03711" w:rsidRPr="00E03711" w:rsidRDefault="00E03711" w:rsidP="00781E32">
            <w:pPr>
              <w:rPr>
                <w:rFonts w:asciiTheme="minorHAnsi" w:eastAsia="SimSun" w:hAnsiTheme="minorHAnsi" w:cstheme="minorHAnsi"/>
                <w:bCs/>
              </w:rPr>
            </w:pPr>
            <w:r w:rsidRPr="00E03711">
              <w:rPr>
                <w:rFonts w:asciiTheme="minorHAnsi" w:eastAsia="SimSun" w:hAnsiTheme="minorHAnsi" w:cstheme="minorHAnsi"/>
                <w:bCs/>
              </w:rPr>
              <w:t>Is there anything else you would like to discuss?</w:t>
            </w:r>
          </w:p>
        </w:tc>
      </w:tr>
    </w:tbl>
    <w:p w14:paraId="4E8A1412" w14:textId="77777777" w:rsidR="00E03711" w:rsidRPr="00E03711" w:rsidRDefault="00E03711" w:rsidP="00E03711">
      <w:pPr>
        <w:rPr>
          <w:rFonts w:asciiTheme="minorHAnsi" w:hAnsiTheme="minorHAnsi" w:cstheme="minorHAnsi"/>
          <w:b/>
        </w:rPr>
      </w:pPr>
    </w:p>
    <w:p w14:paraId="2230C6CA" w14:textId="77777777" w:rsidR="00E03711" w:rsidRPr="00E03711" w:rsidRDefault="00E03711" w:rsidP="00E03711">
      <w:pPr>
        <w:rPr>
          <w:rFonts w:asciiTheme="minorHAnsi" w:hAnsiTheme="minorHAnsi" w:cstheme="minorHAnsi"/>
          <w:b/>
        </w:rPr>
      </w:pPr>
    </w:p>
    <w:p w14:paraId="4446FB77" w14:textId="77777777" w:rsidR="00E03711" w:rsidRPr="00E03711" w:rsidRDefault="00E03711" w:rsidP="00E03711">
      <w:pPr>
        <w:rPr>
          <w:rFonts w:asciiTheme="minorHAnsi" w:hAnsiTheme="minorHAnsi" w:cstheme="minorHAnsi"/>
          <w:color w:val="274191"/>
          <w:sz w:val="28"/>
          <w:szCs w:val="28"/>
        </w:rPr>
      </w:pPr>
      <w:r w:rsidRPr="00E03711">
        <w:rPr>
          <w:rFonts w:asciiTheme="minorHAnsi" w:hAnsiTheme="minorHAnsi" w:cstheme="minorHAnsi"/>
          <w:color w:val="274191"/>
          <w:sz w:val="28"/>
          <w:szCs w:val="28"/>
        </w:rPr>
        <w:t>Guided Debriefing Tool</w:t>
      </w:r>
    </w:p>
    <w:p w14:paraId="7229D407" w14:textId="77777777" w:rsidR="00E03711" w:rsidRPr="00E03711" w:rsidRDefault="00E03711" w:rsidP="00E03711">
      <w:pPr>
        <w:rPr>
          <w:rFonts w:asciiTheme="minorHAnsi" w:hAnsiTheme="minorHAnsi" w:cstheme="minorHAnsi"/>
        </w:rPr>
      </w:pPr>
    </w:p>
    <w:p w14:paraId="050C8557" w14:textId="79A87E62" w:rsidR="00A35AB0" w:rsidRPr="00E47B16" w:rsidRDefault="00E03711" w:rsidP="00AF2C6D">
      <w:pPr>
        <w:rPr>
          <w:rFonts w:asciiTheme="minorHAnsi" w:hAnsiTheme="minorHAnsi" w:cstheme="minorHAnsi"/>
        </w:rPr>
      </w:pPr>
      <w:r w:rsidRPr="00E03711">
        <w:rPr>
          <w:rFonts w:asciiTheme="minorHAnsi" w:hAnsiTheme="minorHAnsi" w:cstheme="minorHAnsi"/>
        </w:rPr>
        <w:t xml:space="preserve">The NLN created a Guided Debriefing Tool to </w:t>
      </w:r>
      <w:r w:rsidRPr="00E03711">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9" w:history="1">
        <w:r w:rsidRPr="00E03711">
          <w:rPr>
            <w:rStyle w:val="Hyperlink"/>
            <w:rFonts w:asciiTheme="minorHAnsi" w:eastAsia="Segoe UI" w:hAnsiTheme="minorHAnsi" w:cstheme="minorHAnsi"/>
          </w:rPr>
          <w:t>Download the NLN Guided Debriefing Tool</w:t>
        </w:r>
      </w:hyperlink>
      <w:r w:rsidRPr="00E03711">
        <w:rPr>
          <w:rFonts w:asciiTheme="minorHAnsi" w:eastAsia="Segoe UI" w:hAnsiTheme="minorHAnsi" w:cstheme="minorHAnsi"/>
        </w:rPr>
        <w:t>.</w:t>
      </w:r>
      <w:bookmarkEnd w:id="5"/>
    </w:p>
    <w:sectPr w:rsidR="00A35AB0" w:rsidRPr="00E47B16" w:rsidSect="00DE63D0">
      <w:headerReference w:type="default" r:id="rId20"/>
      <w:footerReference w:type="even" r:id="rId21"/>
      <w:footerReference w:type="default" r:id="rId22"/>
      <w:headerReference w:type="first" r:id="rId23"/>
      <w:footerReference w:type="first" r:id="rId24"/>
      <w:pgSz w:w="12240" w:h="15840"/>
      <w:pgMar w:top="432" w:right="720" w:bottom="720" w:left="720" w:header="86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09C8" w14:textId="77777777" w:rsidR="00651FD4" w:rsidRDefault="00651FD4">
      <w:r>
        <w:separator/>
      </w:r>
    </w:p>
  </w:endnote>
  <w:endnote w:type="continuationSeparator" w:id="0">
    <w:p w14:paraId="0854BDAA" w14:textId="77777777" w:rsidR="00651FD4" w:rsidRDefault="0065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571" w14:textId="77777777" w:rsidR="00C8471A" w:rsidRDefault="00C8471A"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C8572" w14:textId="77777777" w:rsidR="00C8471A" w:rsidRDefault="00C8471A"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573" w14:textId="77777777" w:rsidR="00C8471A" w:rsidRPr="00AB1243" w:rsidRDefault="00C8471A" w:rsidP="00966BAF">
    <w:pPr>
      <w:pStyle w:val="Footer"/>
      <w:ind w:left="720"/>
      <w:jc w:val="center"/>
      <w:rPr>
        <w:rFonts w:asciiTheme="minorHAnsi" w:eastAsia="MS ??" w:hAnsiTheme="minorHAnsi" w:cstheme="minorHAnsi"/>
        <w:b/>
        <w:sz w:val="20"/>
        <w:szCs w:val="20"/>
      </w:rPr>
    </w:pPr>
  </w:p>
  <w:p w14:paraId="050C8574" w14:textId="77777777" w:rsidR="00C8471A" w:rsidRPr="00AB1243" w:rsidRDefault="00C8471A" w:rsidP="00966BAF">
    <w:pPr>
      <w:pStyle w:val="Footer"/>
      <w:ind w:left="720"/>
      <w:jc w:val="center"/>
      <w:rPr>
        <w:rFonts w:asciiTheme="minorHAnsi" w:eastAsia="MS ??" w:hAnsiTheme="minorHAnsi" w:cstheme="minorHAnsi"/>
        <w:sz w:val="20"/>
        <w:szCs w:val="20"/>
      </w:rPr>
    </w:pPr>
    <w:r w:rsidRPr="00AB1243">
      <w:rPr>
        <w:rFonts w:asciiTheme="minorHAnsi" w:eastAsia="MS ??" w:hAnsiTheme="minorHAnsi" w:cstheme="minorHAnsi"/>
        <w:sz w:val="20"/>
        <w:szCs w:val="20"/>
      </w:rPr>
      <w:t>Red Yoder - Simulation 2</w:t>
    </w:r>
  </w:p>
  <w:p w14:paraId="050C8575" w14:textId="77777777" w:rsidR="00C8471A" w:rsidRPr="00AB1243" w:rsidRDefault="00C8471A" w:rsidP="00966BAF">
    <w:pPr>
      <w:tabs>
        <w:tab w:val="center" w:pos="4819"/>
        <w:tab w:val="right" w:pos="9638"/>
      </w:tabs>
      <w:ind w:left="720"/>
      <w:jc w:val="right"/>
      <w:rPr>
        <w:rFonts w:asciiTheme="minorHAnsi" w:eastAsia="MS ??" w:hAnsiTheme="minorHAnsi" w:cstheme="minorHAnsi"/>
        <w:sz w:val="22"/>
        <w:szCs w:val="22"/>
      </w:rPr>
    </w:pPr>
    <w:r w:rsidRPr="00AB1243">
      <w:rPr>
        <w:rFonts w:asciiTheme="minorHAnsi" w:hAnsiTheme="minorHAnsi" w:cstheme="minorHAnsi"/>
        <w:sz w:val="20"/>
        <w:szCs w:val="20"/>
      </w:rPr>
      <w:fldChar w:fldCharType="begin"/>
    </w:r>
    <w:r w:rsidRPr="00AB1243">
      <w:rPr>
        <w:rFonts w:asciiTheme="minorHAnsi" w:hAnsiTheme="minorHAnsi" w:cstheme="minorHAnsi"/>
        <w:sz w:val="20"/>
        <w:szCs w:val="20"/>
      </w:rPr>
      <w:instrText xml:space="preserve"> PAGE   \* MERGEFORMAT </w:instrText>
    </w:r>
    <w:r w:rsidRPr="00AB1243">
      <w:rPr>
        <w:rFonts w:asciiTheme="minorHAnsi" w:hAnsiTheme="minorHAnsi" w:cstheme="minorHAnsi"/>
        <w:sz w:val="20"/>
        <w:szCs w:val="20"/>
      </w:rPr>
      <w:fldChar w:fldCharType="separate"/>
    </w:r>
    <w:r w:rsidR="00AD766F" w:rsidRPr="00AB1243">
      <w:rPr>
        <w:rFonts w:asciiTheme="minorHAnsi" w:eastAsia="MS ??" w:hAnsiTheme="minorHAnsi" w:cstheme="minorHAnsi"/>
        <w:noProof/>
        <w:sz w:val="20"/>
        <w:szCs w:val="20"/>
      </w:rPr>
      <w:t>7</w:t>
    </w:r>
    <w:r w:rsidRPr="00AB1243">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szCs w:val="20"/>
      </w:rPr>
    </w:sdtEndPr>
    <w:sdtContent>
      <w:p w14:paraId="050C8577" w14:textId="77777777" w:rsidR="00966BAF" w:rsidRPr="00AB1243" w:rsidRDefault="00966BAF" w:rsidP="00966BAF">
        <w:pPr>
          <w:pStyle w:val="Footer"/>
          <w:jc w:val="center"/>
          <w:rPr>
            <w:rFonts w:asciiTheme="minorHAnsi" w:hAnsiTheme="minorHAnsi" w:cstheme="minorHAnsi"/>
            <w:sz w:val="20"/>
            <w:szCs w:val="20"/>
          </w:rPr>
        </w:pPr>
        <w:r w:rsidRPr="00AB1243">
          <w:rPr>
            <w:rFonts w:asciiTheme="minorHAnsi" w:hAnsiTheme="minorHAnsi" w:cstheme="minorHAnsi"/>
            <w:sz w:val="20"/>
            <w:szCs w:val="20"/>
          </w:rPr>
          <w:t>Red Yoder - Simulation 2</w:t>
        </w:r>
      </w:p>
      <w:p w14:paraId="050C8578" w14:textId="77777777" w:rsidR="00966BAF" w:rsidRPr="00AB1243" w:rsidRDefault="00966BAF" w:rsidP="00966BAF">
        <w:pPr>
          <w:pStyle w:val="Footer"/>
          <w:jc w:val="center"/>
          <w:rPr>
            <w:rFonts w:asciiTheme="minorHAnsi" w:hAnsiTheme="minorHAnsi" w:cstheme="minorHAnsi"/>
            <w:sz w:val="20"/>
            <w:szCs w:val="20"/>
          </w:rPr>
        </w:pPr>
        <w:r w:rsidRPr="00AB1243">
          <w:rPr>
            <w:rFonts w:asciiTheme="minorHAnsi" w:hAnsiTheme="minorHAnsi" w:cstheme="minorHAnsi"/>
            <w:sz w:val="20"/>
            <w:szCs w:val="20"/>
          </w:rPr>
          <w:t>© National League for Nursing, 2018</w:t>
        </w:r>
      </w:p>
      <w:p w14:paraId="050C8579" w14:textId="77777777" w:rsidR="00966BAF" w:rsidRPr="00AB1243" w:rsidRDefault="00966BAF" w:rsidP="00966BAF">
        <w:pPr>
          <w:pStyle w:val="Footer"/>
          <w:jc w:val="center"/>
          <w:rPr>
            <w:rFonts w:asciiTheme="minorHAnsi" w:hAnsiTheme="minorHAnsi" w:cstheme="minorHAnsi"/>
            <w:sz w:val="20"/>
            <w:szCs w:val="20"/>
          </w:rPr>
        </w:pPr>
      </w:p>
      <w:p w14:paraId="050C857A" w14:textId="77777777" w:rsidR="00966BAF" w:rsidRPr="00AB1243" w:rsidRDefault="00966BAF" w:rsidP="00966BAF">
        <w:pPr>
          <w:pStyle w:val="Footer"/>
          <w:jc w:val="center"/>
          <w:rPr>
            <w:rFonts w:asciiTheme="minorHAnsi" w:hAnsiTheme="minorHAnsi" w:cstheme="minorHAnsi"/>
            <w:sz w:val="20"/>
            <w:szCs w:val="20"/>
          </w:rPr>
        </w:pPr>
        <w:r w:rsidRPr="00AB1243">
          <w:rPr>
            <w:rFonts w:asciiTheme="minorHAnsi" w:hAnsiTheme="minorHAnsi" w:cstheme="minorHAnsi"/>
            <w:sz w:val="20"/>
            <w:szCs w:val="20"/>
          </w:rPr>
          <w:t xml:space="preserve">Simulation template originally adapted from Childs, </w:t>
        </w:r>
        <w:proofErr w:type="spellStart"/>
        <w:r w:rsidRPr="00AB1243">
          <w:rPr>
            <w:rFonts w:asciiTheme="minorHAnsi" w:hAnsiTheme="minorHAnsi" w:cstheme="minorHAnsi"/>
            <w:sz w:val="20"/>
            <w:szCs w:val="20"/>
          </w:rPr>
          <w:t>Sepples</w:t>
        </w:r>
        <w:proofErr w:type="spellEnd"/>
        <w:r w:rsidRPr="00AB1243">
          <w:rPr>
            <w:rFonts w:asciiTheme="minorHAnsi" w:hAnsiTheme="minorHAnsi" w:cstheme="minorHAnsi"/>
            <w:sz w:val="20"/>
            <w:szCs w:val="20"/>
          </w:rPr>
          <w:t xml:space="preserve">, Chambers (2007). Designing simulations for nursing education. In P.R. Jeffries (Ed.) </w:t>
        </w:r>
        <w:r w:rsidRPr="00AB1243">
          <w:rPr>
            <w:rFonts w:asciiTheme="minorHAnsi" w:hAnsiTheme="minorHAnsi" w:cstheme="minorHAnsi"/>
            <w:i/>
            <w:iCs/>
            <w:sz w:val="20"/>
            <w:szCs w:val="20"/>
          </w:rPr>
          <w:t xml:space="preserve">Simulation in nursing education: From conceptualization to evaluation </w:t>
        </w:r>
        <w:r w:rsidRPr="00AB1243">
          <w:rPr>
            <w:rFonts w:asciiTheme="minorHAnsi" w:hAnsiTheme="minorHAnsi" w:cstheme="minorHAnsi"/>
            <w:sz w:val="20"/>
            <w:szCs w:val="20"/>
          </w:rPr>
          <w:t>(p 42-58).</w:t>
        </w:r>
        <w:r w:rsidRPr="00AB1243">
          <w:rPr>
            <w:rFonts w:asciiTheme="minorHAnsi" w:hAnsiTheme="minorHAnsi" w:cstheme="minorHAnsi"/>
            <w:i/>
            <w:iCs/>
            <w:sz w:val="20"/>
            <w:szCs w:val="20"/>
          </w:rPr>
          <w:t xml:space="preserve"> </w:t>
        </w:r>
        <w:r w:rsidRPr="00AB1243">
          <w:rPr>
            <w:rFonts w:asciiTheme="minorHAnsi" w:hAnsiTheme="minorHAnsi" w:cstheme="minorHAnsi"/>
            <w:sz w:val="20"/>
            <w:szCs w:val="20"/>
          </w:rPr>
          <w:t>Washington, DC:  National League for Nursing.</w:t>
        </w:r>
      </w:p>
      <w:p w14:paraId="050C857C" w14:textId="77777777" w:rsidR="00C8471A" w:rsidRPr="00AB1243" w:rsidRDefault="00966BAF" w:rsidP="00966BAF">
        <w:pPr>
          <w:pStyle w:val="Footer"/>
          <w:jc w:val="right"/>
          <w:rPr>
            <w:rFonts w:asciiTheme="minorHAnsi" w:hAnsiTheme="minorHAnsi" w:cstheme="minorHAnsi"/>
            <w:sz w:val="20"/>
            <w:szCs w:val="20"/>
          </w:rPr>
        </w:pPr>
        <w:r w:rsidRPr="00AB1243">
          <w:rPr>
            <w:rFonts w:asciiTheme="minorHAnsi" w:hAnsiTheme="minorHAnsi" w:cstheme="minorHAnsi"/>
            <w:sz w:val="20"/>
            <w:szCs w:val="20"/>
          </w:rPr>
          <w:fldChar w:fldCharType="begin"/>
        </w:r>
        <w:r w:rsidRPr="00AB1243">
          <w:rPr>
            <w:rFonts w:asciiTheme="minorHAnsi" w:hAnsiTheme="minorHAnsi" w:cstheme="minorHAnsi"/>
            <w:sz w:val="20"/>
            <w:szCs w:val="20"/>
          </w:rPr>
          <w:instrText xml:space="preserve"> PAGE   \* MERGEFORMAT </w:instrText>
        </w:r>
        <w:r w:rsidRPr="00AB1243">
          <w:rPr>
            <w:rFonts w:asciiTheme="minorHAnsi" w:hAnsiTheme="minorHAnsi" w:cstheme="minorHAnsi"/>
            <w:sz w:val="20"/>
            <w:szCs w:val="20"/>
          </w:rPr>
          <w:fldChar w:fldCharType="separate"/>
        </w:r>
        <w:r w:rsidR="00AD766F" w:rsidRPr="00AB1243">
          <w:rPr>
            <w:rFonts w:asciiTheme="minorHAnsi" w:hAnsiTheme="minorHAnsi" w:cstheme="minorHAnsi"/>
            <w:noProof/>
            <w:sz w:val="20"/>
            <w:szCs w:val="20"/>
          </w:rPr>
          <w:t>1</w:t>
        </w:r>
        <w:r w:rsidRPr="00AB1243">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AEDB" w14:textId="77777777" w:rsidR="00651FD4" w:rsidRDefault="00651FD4">
      <w:r>
        <w:separator/>
      </w:r>
    </w:p>
  </w:footnote>
  <w:footnote w:type="continuationSeparator" w:id="0">
    <w:p w14:paraId="720888FB" w14:textId="77777777" w:rsidR="00651FD4" w:rsidRDefault="0065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E652" w14:textId="3E1B5139" w:rsidR="002C0319" w:rsidRPr="002C0319" w:rsidRDefault="002C0319" w:rsidP="00AB1243">
    <w:pPr>
      <w:pStyle w:val="Header"/>
      <w:spacing w:after="120"/>
      <w:jc w:val="right"/>
      <w:rPr>
        <w:sz w:val="26"/>
        <w:szCs w:val="26"/>
      </w:rPr>
    </w:pPr>
    <w:r w:rsidRPr="002C0319">
      <w:rPr>
        <w:noProof/>
        <w:sz w:val="26"/>
        <w:szCs w:val="26"/>
      </w:rPr>
      <w:drawing>
        <wp:inline distT="0" distB="0" distL="0" distR="0" wp14:anchorId="100113C9" wp14:editId="257B6D60">
          <wp:extent cx="1215390" cy="621030"/>
          <wp:effectExtent l="0" t="0" r="3810" b="7620"/>
          <wp:docPr id="14" name="Picture 14"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456B" w14:textId="0A28F67E" w:rsidR="002C0319" w:rsidRDefault="002C0319" w:rsidP="00AB1243">
    <w:pPr>
      <w:pStyle w:val="Header"/>
      <w:jc w:val="right"/>
    </w:pPr>
    <w:r w:rsidRPr="00165A2A">
      <w:rPr>
        <w:noProof/>
      </w:rPr>
      <w:drawing>
        <wp:inline distT="0" distB="0" distL="0" distR="0" wp14:anchorId="5ADA151B" wp14:editId="3ADFF920">
          <wp:extent cx="1215390" cy="621030"/>
          <wp:effectExtent l="0" t="0" r="3810" b="7620"/>
          <wp:docPr id="13" name="Picture 1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v:imagedata r:id="rId1" o:title=""/>
      </v:shape>
    </w:pict>
  </w:numPicBullet>
  <w:abstractNum w:abstractNumId="0" w15:restartNumberingAfterBreak="0">
    <w:nsid w:val="0043463B"/>
    <w:multiLevelType w:val="hybridMultilevel"/>
    <w:tmpl w:val="37B4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EC5177"/>
    <w:multiLevelType w:val="hybridMultilevel"/>
    <w:tmpl w:val="08E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AB0109"/>
    <w:multiLevelType w:val="hybridMultilevel"/>
    <w:tmpl w:val="DB3C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01838"/>
    <w:multiLevelType w:val="hybridMultilevel"/>
    <w:tmpl w:val="A5B6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76059C"/>
    <w:multiLevelType w:val="hybridMultilevel"/>
    <w:tmpl w:val="DFF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4DA74EC"/>
    <w:multiLevelType w:val="hybridMultilevel"/>
    <w:tmpl w:val="951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F6E8A"/>
    <w:multiLevelType w:val="hybridMultilevel"/>
    <w:tmpl w:val="CF56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8D002B"/>
    <w:multiLevelType w:val="hybridMultilevel"/>
    <w:tmpl w:val="336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773EC"/>
    <w:multiLevelType w:val="hybridMultilevel"/>
    <w:tmpl w:val="20DE64C4"/>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Arial"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Arial"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Arial" w:hint="default"/>
      </w:rPr>
    </w:lvl>
    <w:lvl w:ilvl="8" w:tplc="04090005" w:tentative="1">
      <w:start w:val="1"/>
      <w:numFmt w:val="bullet"/>
      <w:lvlText w:val=""/>
      <w:lvlJc w:val="left"/>
      <w:pPr>
        <w:ind w:left="6159" w:hanging="360"/>
      </w:pPr>
      <w:rPr>
        <w:rFonts w:ascii="Wingdings" w:hAnsi="Wingdings" w:hint="default"/>
      </w:rPr>
    </w:lvl>
  </w:abstractNum>
  <w:abstractNum w:abstractNumId="35" w15:restartNumberingAfterBreak="0">
    <w:nsid w:val="638957FA"/>
    <w:multiLevelType w:val="hybridMultilevel"/>
    <w:tmpl w:val="D61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7"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1972418">
    <w:abstractNumId w:val="9"/>
  </w:num>
  <w:num w:numId="2" w16cid:durableId="1681816641">
    <w:abstractNumId w:val="15"/>
  </w:num>
  <w:num w:numId="3" w16cid:durableId="999888863">
    <w:abstractNumId w:val="36"/>
  </w:num>
  <w:num w:numId="4" w16cid:durableId="878468891">
    <w:abstractNumId w:val="7"/>
  </w:num>
  <w:num w:numId="5" w16cid:durableId="1442797325">
    <w:abstractNumId w:val="24"/>
  </w:num>
  <w:num w:numId="6" w16cid:durableId="1262302719">
    <w:abstractNumId w:val="37"/>
  </w:num>
  <w:num w:numId="7" w16cid:durableId="933438117">
    <w:abstractNumId w:val="3"/>
  </w:num>
  <w:num w:numId="8" w16cid:durableId="614335760">
    <w:abstractNumId w:val="13"/>
  </w:num>
  <w:num w:numId="9" w16cid:durableId="395511675">
    <w:abstractNumId w:val="2"/>
  </w:num>
  <w:num w:numId="10" w16cid:durableId="2125688935">
    <w:abstractNumId w:val="20"/>
  </w:num>
  <w:num w:numId="11" w16cid:durableId="781072728">
    <w:abstractNumId w:val="38"/>
  </w:num>
  <w:num w:numId="12" w16cid:durableId="1385911835">
    <w:abstractNumId w:val="30"/>
  </w:num>
  <w:num w:numId="13" w16cid:durableId="2087877067">
    <w:abstractNumId w:val="10"/>
  </w:num>
  <w:num w:numId="14" w16cid:durableId="708337858">
    <w:abstractNumId w:val="17"/>
  </w:num>
  <w:num w:numId="15" w16cid:durableId="674965943">
    <w:abstractNumId w:val="39"/>
  </w:num>
  <w:num w:numId="16" w16cid:durableId="149634484">
    <w:abstractNumId w:val="22"/>
  </w:num>
  <w:num w:numId="17" w16cid:durableId="1977179753">
    <w:abstractNumId w:val="4"/>
  </w:num>
  <w:num w:numId="18" w16cid:durableId="1063328602">
    <w:abstractNumId w:val="8"/>
  </w:num>
  <w:num w:numId="19" w16cid:durableId="530611567">
    <w:abstractNumId w:val="18"/>
  </w:num>
  <w:num w:numId="20" w16cid:durableId="1290624374">
    <w:abstractNumId w:val="6"/>
  </w:num>
  <w:num w:numId="21" w16cid:durableId="386730645">
    <w:abstractNumId w:val="31"/>
  </w:num>
  <w:num w:numId="22" w16cid:durableId="9688237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2735350">
    <w:abstractNumId w:val="32"/>
  </w:num>
  <w:num w:numId="24" w16cid:durableId="1155683256">
    <w:abstractNumId w:val="11"/>
  </w:num>
  <w:num w:numId="25" w16cid:durableId="820969664">
    <w:abstractNumId w:val="34"/>
  </w:num>
  <w:num w:numId="26" w16cid:durableId="1688168075">
    <w:abstractNumId w:val="14"/>
  </w:num>
  <w:num w:numId="27" w16cid:durableId="916017833">
    <w:abstractNumId w:val="12"/>
  </w:num>
  <w:num w:numId="28" w16cid:durableId="1136944846">
    <w:abstractNumId w:val="25"/>
  </w:num>
  <w:num w:numId="29" w16cid:durableId="1120301931">
    <w:abstractNumId w:val="28"/>
  </w:num>
  <w:num w:numId="30" w16cid:durableId="625623865">
    <w:abstractNumId w:val="40"/>
  </w:num>
  <w:num w:numId="31" w16cid:durableId="170730286">
    <w:abstractNumId w:val="23"/>
  </w:num>
  <w:num w:numId="32" w16cid:durableId="1633320046">
    <w:abstractNumId w:val="26"/>
  </w:num>
  <w:num w:numId="33" w16cid:durableId="1858734507">
    <w:abstractNumId w:val="1"/>
  </w:num>
  <w:num w:numId="34" w16cid:durableId="18683727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5654439">
    <w:abstractNumId w:val="19"/>
  </w:num>
  <w:num w:numId="36" w16cid:durableId="636842327">
    <w:abstractNumId w:val="33"/>
  </w:num>
  <w:num w:numId="37" w16cid:durableId="567307480">
    <w:abstractNumId w:val="16"/>
  </w:num>
  <w:num w:numId="38" w16cid:durableId="114300370">
    <w:abstractNumId w:val="29"/>
  </w:num>
  <w:num w:numId="39" w16cid:durableId="922107028">
    <w:abstractNumId w:val="5"/>
  </w:num>
  <w:num w:numId="40" w16cid:durableId="2006976074">
    <w:abstractNumId w:val="35"/>
  </w:num>
  <w:num w:numId="41" w16cid:durableId="1386026083">
    <w:abstractNumId w:val="0"/>
  </w:num>
  <w:num w:numId="42" w16cid:durableId="18323353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40E6E"/>
    <w:rsid w:val="0004111D"/>
    <w:rsid w:val="000462D1"/>
    <w:rsid w:val="00050BBD"/>
    <w:rsid w:val="00065119"/>
    <w:rsid w:val="00066595"/>
    <w:rsid w:val="0007277E"/>
    <w:rsid w:val="000774FB"/>
    <w:rsid w:val="00081588"/>
    <w:rsid w:val="000850A5"/>
    <w:rsid w:val="000A3751"/>
    <w:rsid w:val="000A3D9D"/>
    <w:rsid w:val="000A3F8E"/>
    <w:rsid w:val="000A7B67"/>
    <w:rsid w:val="000B0164"/>
    <w:rsid w:val="000B30A8"/>
    <w:rsid w:val="000C516E"/>
    <w:rsid w:val="000D5DE3"/>
    <w:rsid w:val="000F1291"/>
    <w:rsid w:val="000F1C83"/>
    <w:rsid w:val="000F2143"/>
    <w:rsid w:val="00103516"/>
    <w:rsid w:val="001071E3"/>
    <w:rsid w:val="001073A3"/>
    <w:rsid w:val="0011074D"/>
    <w:rsid w:val="00127E9E"/>
    <w:rsid w:val="0013236C"/>
    <w:rsid w:val="00132828"/>
    <w:rsid w:val="00136313"/>
    <w:rsid w:val="00137869"/>
    <w:rsid w:val="001458E7"/>
    <w:rsid w:val="0014671F"/>
    <w:rsid w:val="001505B1"/>
    <w:rsid w:val="0015661B"/>
    <w:rsid w:val="00156FE8"/>
    <w:rsid w:val="00160E70"/>
    <w:rsid w:val="0017231E"/>
    <w:rsid w:val="00176B4D"/>
    <w:rsid w:val="00187DD9"/>
    <w:rsid w:val="00191C73"/>
    <w:rsid w:val="00194B55"/>
    <w:rsid w:val="001952E8"/>
    <w:rsid w:val="00195C26"/>
    <w:rsid w:val="001A4AE0"/>
    <w:rsid w:val="001A7964"/>
    <w:rsid w:val="001B4DC1"/>
    <w:rsid w:val="001B62C0"/>
    <w:rsid w:val="001B68EF"/>
    <w:rsid w:val="001B7766"/>
    <w:rsid w:val="001C3599"/>
    <w:rsid w:val="001D3FA9"/>
    <w:rsid w:val="001D7623"/>
    <w:rsid w:val="001E004A"/>
    <w:rsid w:val="001E2129"/>
    <w:rsid w:val="001E3316"/>
    <w:rsid w:val="001E3F0F"/>
    <w:rsid w:val="001E7056"/>
    <w:rsid w:val="001E7CA0"/>
    <w:rsid w:val="001F7C90"/>
    <w:rsid w:val="00204AF2"/>
    <w:rsid w:val="00205F18"/>
    <w:rsid w:val="002071EE"/>
    <w:rsid w:val="0022310B"/>
    <w:rsid w:val="002314EE"/>
    <w:rsid w:val="00231CB5"/>
    <w:rsid w:val="00233A59"/>
    <w:rsid w:val="00233C39"/>
    <w:rsid w:val="0024778B"/>
    <w:rsid w:val="0025493B"/>
    <w:rsid w:val="00254B21"/>
    <w:rsid w:val="002572CC"/>
    <w:rsid w:val="00257940"/>
    <w:rsid w:val="00266C82"/>
    <w:rsid w:val="00273934"/>
    <w:rsid w:val="00273A0B"/>
    <w:rsid w:val="00281DE4"/>
    <w:rsid w:val="0028737D"/>
    <w:rsid w:val="00295D5E"/>
    <w:rsid w:val="002A45B4"/>
    <w:rsid w:val="002B1530"/>
    <w:rsid w:val="002B4DD2"/>
    <w:rsid w:val="002C0319"/>
    <w:rsid w:val="002C653B"/>
    <w:rsid w:val="002D3878"/>
    <w:rsid w:val="002E5CD0"/>
    <w:rsid w:val="00301E89"/>
    <w:rsid w:val="00305AE3"/>
    <w:rsid w:val="00310DB3"/>
    <w:rsid w:val="00310F3C"/>
    <w:rsid w:val="003122FC"/>
    <w:rsid w:val="00315B75"/>
    <w:rsid w:val="00327558"/>
    <w:rsid w:val="00334771"/>
    <w:rsid w:val="00351E02"/>
    <w:rsid w:val="003555AD"/>
    <w:rsid w:val="00361E2E"/>
    <w:rsid w:val="003637CE"/>
    <w:rsid w:val="00370486"/>
    <w:rsid w:val="00374287"/>
    <w:rsid w:val="003763A0"/>
    <w:rsid w:val="00382163"/>
    <w:rsid w:val="00382A00"/>
    <w:rsid w:val="00383151"/>
    <w:rsid w:val="00385725"/>
    <w:rsid w:val="0038608D"/>
    <w:rsid w:val="00386C87"/>
    <w:rsid w:val="00387142"/>
    <w:rsid w:val="003A17A5"/>
    <w:rsid w:val="003A36FC"/>
    <w:rsid w:val="003A3C06"/>
    <w:rsid w:val="003B18D4"/>
    <w:rsid w:val="003B208A"/>
    <w:rsid w:val="003C54A1"/>
    <w:rsid w:val="003D15C8"/>
    <w:rsid w:val="003D2358"/>
    <w:rsid w:val="003D4508"/>
    <w:rsid w:val="003D6DF6"/>
    <w:rsid w:val="003E38A6"/>
    <w:rsid w:val="004017FB"/>
    <w:rsid w:val="0040259D"/>
    <w:rsid w:val="0040511C"/>
    <w:rsid w:val="00412246"/>
    <w:rsid w:val="00421226"/>
    <w:rsid w:val="00421442"/>
    <w:rsid w:val="00421B99"/>
    <w:rsid w:val="00422DE8"/>
    <w:rsid w:val="0042336C"/>
    <w:rsid w:val="00423AA2"/>
    <w:rsid w:val="00424E87"/>
    <w:rsid w:val="004250C7"/>
    <w:rsid w:val="0042663D"/>
    <w:rsid w:val="00446207"/>
    <w:rsid w:val="004531C2"/>
    <w:rsid w:val="004546DB"/>
    <w:rsid w:val="00477730"/>
    <w:rsid w:val="004822EA"/>
    <w:rsid w:val="0049374B"/>
    <w:rsid w:val="0049748E"/>
    <w:rsid w:val="00497FC0"/>
    <w:rsid w:val="004B4424"/>
    <w:rsid w:val="004C6241"/>
    <w:rsid w:val="004D12BA"/>
    <w:rsid w:val="004D12DA"/>
    <w:rsid w:val="004D57A6"/>
    <w:rsid w:val="004E4F77"/>
    <w:rsid w:val="004E5695"/>
    <w:rsid w:val="004E7D59"/>
    <w:rsid w:val="004F353C"/>
    <w:rsid w:val="004F577F"/>
    <w:rsid w:val="0050479A"/>
    <w:rsid w:val="00511F24"/>
    <w:rsid w:val="005310D3"/>
    <w:rsid w:val="00532282"/>
    <w:rsid w:val="0054365F"/>
    <w:rsid w:val="005544CD"/>
    <w:rsid w:val="0055681F"/>
    <w:rsid w:val="005574BF"/>
    <w:rsid w:val="00560281"/>
    <w:rsid w:val="00566A47"/>
    <w:rsid w:val="005700C8"/>
    <w:rsid w:val="0057252F"/>
    <w:rsid w:val="00576E0E"/>
    <w:rsid w:val="00581CF6"/>
    <w:rsid w:val="0058705A"/>
    <w:rsid w:val="005A3D27"/>
    <w:rsid w:val="005C2EED"/>
    <w:rsid w:val="005C721E"/>
    <w:rsid w:val="005D5325"/>
    <w:rsid w:val="005E1E74"/>
    <w:rsid w:val="005E30EB"/>
    <w:rsid w:val="006163FC"/>
    <w:rsid w:val="00620567"/>
    <w:rsid w:val="00625085"/>
    <w:rsid w:val="006342F6"/>
    <w:rsid w:val="00640FB9"/>
    <w:rsid w:val="00643120"/>
    <w:rsid w:val="00650174"/>
    <w:rsid w:val="00651952"/>
    <w:rsid w:val="00651FD4"/>
    <w:rsid w:val="00664431"/>
    <w:rsid w:val="00675053"/>
    <w:rsid w:val="0068004C"/>
    <w:rsid w:val="006863C5"/>
    <w:rsid w:val="00687238"/>
    <w:rsid w:val="0069095A"/>
    <w:rsid w:val="006911E9"/>
    <w:rsid w:val="00695D5C"/>
    <w:rsid w:val="006B13F3"/>
    <w:rsid w:val="006B49C3"/>
    <w:rsid w:val="006B54AD"/>
    <w:rsid w:val="006B6CE7"/>
    <w:rsid w:val="006C3BA5"/>
    <w:rsid w:val="006C687A"/>
    <w:rsid w:val="006D073F"/>
    <w:rsid w:val="006D4628"/>
    <w:rsid w:val="006D5C88"/>
    <w:rsid w:val="006D7159"/>
    <w:rsid w:val="006E16B2"/>
    <w:rsid w:val="006F2F2C"/>
    <w:rsid w:val="006F3FC8"/>
    <w:rsid w:val="006F4A04"/>
    <w:rsid w:val="00700D4D"/>
    <w:rsid w:val="00722656"/>
    <w:rsid w:val="00724163"/>
    <w:rsid w:val="00730DCE"/>
    <w:rsid w:val="00734A80"/>
    <w:rsid w:val="007404ED"/>
    <w:rsid w:val="00742584"/>
    <w:rsid w:val="00747250"/>
    <w:rsid w:val="007478A2"/>
    <w:rsid w:val="00754BBB"/>
    <w:rsid w:val="0075694D"/>
    <w:rsid w:val="0075701A"/>
    <w:rsid w:val="00760514"/>
    <w:rsid w:val="00761346"/>
    <w:rsid w:val="0076204F"/>
    <w:rsid w:val="007665A3"/>
    <w:rsid w:val="00793B54"/>
    <w:rsid w:val="00794846"/>
    <w:rsid w:val="007A3055"/>
    <w:rsid w:val="007A6395"/>
    <w:rsid w:val="007A6BCF"/>
    <w:rsid w:val="007B6539"/>
    <w:rsid w:val="007C5975"/>
    <w:rsid w:val="007C5B9C"/>
    <w:rsid w:val="007E1465"/>
    <w:rsid w:val="007E6DE3"/>
    <w:rsid w:val="007F7214"/>
    <w:rsid w:val="008114CF"/>
    <w:rsid w:val="00811A3F"/>
    <w:rsid w:val="00814F1B"/>
    <w:rsid w:val="00831419"/>
    <w:rsid w:val="00834290"/>
    <w:rsid w:val="00836B7D"/>
    <w:rsid w:val="00841931"/>
    <w:rsid w:val="00843499"/>
    <w:rsid w:val="00850DD2"/>
    <w:rsid w:val="00850F19"/>
    <w:rsid w:val="00852016"/>
    <w:rsid w:val="008544FB"/>
    <w:rsid w:val="00864982"/>
    <w:rsid w:val="008679C7"/>
    <w:rsid w:val="00873D70"/>
    <w:rsid w:val="00874588"/>
    <w:rsid w:val="00874845"/>
    <w:rsid w:val="00875182"/>
    <w:rsid w:val="00877104"/>
    <w:rsid w:val="00883E92"/>
    <w:rsid w:val="00885FF2"/>
    <w:rsid w:val="008A4749"/>
    <w:rsid w:val="008B0B66"/>
    <w:rsid w:val="008B2FB5"/>
    <w:rsid w:val="008B3FF2"/>
    <w:rsid w:val="008C6BB1"/>
    <w:rsid w:val="008D7AFF"/>
    <w:rsid w:val="008E56A7"/>
    <w:rsid w:val="008F04CF"/>
    <w:rsid w:val="008F7027"/>
    <w:rsid w:val="00903770"/>
    <w:rsid w:val="00904F74"/>
    <w:rsid w:val="00905194"/>
    <w:rsid w:val="009053FB"/>
    <w:rsid w:val="00910A1A"/>
    <w:rsid w:val="00934823"/>
    <w:rsid w:val="00937CD8"/>
    <w:rsid w:val="0094124E"/>
    <w:rsid w:val="00946496"/>
    <w:rsid w:val="00963615"/>
    <w:rsid w:val="00966666"/>
    <w:rsid w:val="00966BAF"/>
    <w:rsid w:val="00981B32"/>
    <w:rsid w:val="009860D0"/>
    <w:rsid w:val="00997D61"/>
    <w:rsid w:val="009C1A16"/>
    <w:rsid w:val="009D5D5C"/>
    <w:rsid w:val="009E3DEB"/>
    <w:rsid w:val="009E4BAD"/>
    <w:rsid w:val="009E64B4"/>
    <w:rsid w:val="009E6AD2"/>
    <w:rsid w:val="009F73E8"/>
    <w:rsid w:val="009F7D2B"/>
    <w:rsid w:val="00A1105D"/>
    <w:rsid w:val="00A20A8F"/>
    <w:rsid w:val="00A338C4"/>
    <w:rsid w:val="00A35AB0"/>
    <w:rsid w:val="00A4309C"/>
    <w:rsid w:val="00A43FCB"/>
    <w:rsid w:val="00A45194"/>
    <w:rsid w:val="00A45C75"/>
    <w:rsid w:val="00A546B7"/>
    <w:rsid w:val="00A54C0E"/>
    <w:rsid w:val="00A552FB"/>
    <w:rsid w:val="00A608A1"/>
    <w:rsid w:val="00A60F42"/>
    <w:rsid w:val="00A6256B"/>
    <w:rsid w:val="00A628EE"/>
    <w:rsid w:val="00A65B21"/>
    <w:rsid w:val="00A67BE4"/>
    <w:rsid w:val="00A71CD1"/>
    <w:rsid w:val="00A7235D"/>
    <w:rsid w:val="00A72B92"/>
    <w:rsid w:val="00A76947"/>
    <w:rsid w:val="00A777C4"/>
    <w:rsid w:val="00A81FF1"/>
    <w:rsid w:val="00A87ECE"/>
    <w:rsid w:val="00A9071E"/>
    <w:rsid w:val="00A956D2"/>
    <w:rsid w:val="00A96012"/>
    <w:rsid w:val="00A96182"/>
    <w:rsid w:val="00A9638E"/>
    <w:rsid w:val="00A978EF"/>
    <w:rsid w:val="00AA7EA4"/>
    <w:rsid w:val="00AB012B"/>
    <w:rsid w:val="00AB1243"/>
    <w:rsid w:val="00AB73B1"/>
    <w:rsid w:val="00AC18BC"/>
    <w:rsid w:val="00AC5092"/>
    <w:rsid w:val="00AC5CBC"/>
    <w:rsid w:val="00AD766F"/>
    <w:rsid w:val="00AE40B9"/>
    <w:rsid w:val="00AF1D11"/>
    <w:rsid w:val="00AF2C6D"/>
    <w:rsid w:val="00AF53D3"/>
    <w:rsid w:val="00B03BDA"/>
    <w:rsid w:val="00B1180C"/>
    <w:rsid w:val="00B277D1"/>
    <w:rsid w:val="00B370D6"/>
    <w:rsid w:val="00B42A24"/>
    <w:rsid w:val="00B44C34"/>
    <w:rsid w:val="00B775D7"/>
    <w:rsid w:val="00B77BF7"/>
    <w:rsid w:val="00B82F54"/>
    <w:rsid w:val="00B911B7"/>
    <w:rsid w:val="00BA29C8"/>
    <w:rsid w:val="00BA60E6"/>
    <w:rsid w:val="00BB01D0"/>
    <w:rsid w:val="00BC3F25"/>
    <w:rsid w:val="00BD2A11"/>
    <w:rsid w:val="00BD35B0"/>
    <w:rsid w:val="00BD4312"/>
    <w:rsid w:val="00BD795A"/>
    <w:rsid w:val="00BE039D"/>
    <w:rsid w:val="00BE7FCB"/>
    <w:rsid w:val="00BF0D10"/>
    <w:rsid w:val="00BF5CFA"/>
    <w:rsid w:val="00BF7A85"/>
    <w:rsid w:val="00C071CD"/>
    <w:rsid w:val="00C107C5"/>
    <w:rsid w:val="00C16116"/>
    <w:rsid w:val="00C371E0"/>
    <w:rsid w:val="00C430C7"/>
    <w:rsid w:val="00C4376C"/>
    <w:rsid w:val="00C5281F"/>
    <w:rsid w:val="00C71255"/>
    <w:rsid w:val="00C74E85"/>
    <w:rsid w:val="00C8471A"/>
    <w:rsid w:val="00C8629E"/>
    <w:rsid w:val="00C940B4"/>
    <w:rsid w:val="00C96201"/>
    <w:rsid w:val="00CA6CC8"/>
    <w:rsid w:val="00CB4088"/>
    <w:rsid w:val="00CB6780"/>
    <w:rsid w:val="00CD0188"/>
    <w:rsid w:val="00CD40B1"/>
    <w:rsid w:val="00CD4396"/>
    <w:rsid w:val="00CE0642"/>
    <w:rsid w:val="00CE395D"/>
    <w:rsid w:val="00CF2C44"/>
    <w:rsid w:val="00D05788"/>
    <w:rsid w:val="00D07011"/>
    <w:rsid w:val="00D14D2B"/>
    <w:rsid w:val="00D17250"/>
    <w:rsid w:val="00D21A1A"/>
    <w:rsid w:val="00D2265B"/>
    <w:rsid w:val="00D22DDD"/>
    <w:rsid w:val="00D23909"/>
    <w:rsid w:val="00D2790D"/>
    <w:rsid w:val="00D377B2"/>
    <w:rsid w:val="00D461D0"/>
    <w:rsid w:val="00D629D3"/>
    <w:rsid w:val="00D635D4"/>
    <w:rsid w:val="00D70983"/>
    <w:rsid w:val="00D718EF"/>
    <w:rsid w:val="00D7261F"/>
    <w:rsid w:val="00D748FD"/>
    <w:rsid w:val="00D74CC2"/>
    <w:rsid w:val="00D823FE"/>
    <w:rsid w:val="00D866AF"/>
    <w:rsid w:val="00DB5E9D"/>
    <w:rsid w:val="00DB70D6"/>
    <w:rsid w:val="00DC7426"/>
    <w:rsid w:val="00DD2C1E"/>
    <w:rsid w:val="00DE63D0"/>
    <w:rsid w:val="00DF57B0"/>
    <w:rsid w:val="00DF6259"/>
    <w:rsid w:val="00DF7986"/>
    <w:rsid w:val="00E03711"/>
    <w:rsid w:val="00E04ECF"/>
    <w:rsid w:val="00E12E6C"/>
    <w:rsid w:val="00E26D53"/>
    <w:rsid w:val="00E30FA8"/>
    <w:rsid w:val="00E31FF7"/>
    <w:rsid w:val="00E32A8C"/>
    <w:rsid w:val="00E36064"/>
    <w:rsid w:val="00E465D9"/>
    <w:rsid w:val="00E47B16"/>
    <w:rsid w:val="00E512C9"/>
    <w:rsid w:val="00E523B2"/>
    <w:rsid w:val="00E53F3E"/>
    <w:rsid w:val="00E54E21"/>
    <w:rsid w:val="00E57B0B"/>
    <w:rsid w:val="00E81306"/>
    <w:rsid w:val="00E8410A"/>
    <w:rsid w:val="00E924F5"/>
    <w:rsid w:val="00E92769"/>
    <w:rsid w:val="00EA5534"/>
    <w:rsid w:val="00EC2996"/>
    <w:rsid w:val="00EC3558"/>
    <w:rsid w:val="00ED1577"/>
    <w:rsid w:val="00ED5E35"/>
    <w:rsid w:val="00EE43F3"/>
    <w:rsid w:val="00EF55DE"/>
    <w:rsid w:val="00EF6418"/>
    <w:rsid w:val="00EF7D4B"/>
    <w:rsid w:val="00F063D1"/>
    <w:rsid w:val="00F1689C"/>
    <w:rsid w:val="00F234A9"/>
    <w:rsid w:val="00F30EFC"/>
    <w:rsid w:val="00F40E57"/>
    <w:rsid w:val="00F40F22"/>
    <w:rsid w:val="00F45544"/>
    <w:rsid w:val="00F53D1E"/>
    <w:rsid w:val="00F57178"/>
    <w:rsid w:val="00F57794"/>
    <w:rsid w:val="00F625E6"/>
    <w:rsid w:val="00F67007"/>
    <w:rsid w:val="00F717BB"/>
    <w:rsid w:val="00F7243B"/>
    <w:rsid w:val="00F74132"/>
    <w:rsid w:val="00F82662"/>
    <w:rsid w:val="00F96DA4"/>
    <w:rsid w:val="00FB0373"/>
    <w:rsid w:val="00FB1B39"/>
    <w:rsid w:val="00FB1E93"/>
    <w:rsid w:val="00FB5D85"/>
    <w:rsid w:val="00FB69FD"/>
    <w:rsid w:val="00FD1F27"/>
    <w:rsid w:val="00FD3FEF"/>
    <w:rsid w:val="00FD4D7F"/>
    <w:rsid w:val="00FD5DF7"/>
    <w:rsid w:val="00FD7670"/>
    <w:rsid w:val="00FE4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50C841A"/>
  <w15:docId w15:val="{799492B6-DB9C-4C8A-A131-B16D672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FD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50267">
      <w:bodyDiv w:val="1"/>
      <w:marLeft w:val="0"/>
      <w:marRight w:val="0"/>
      <w:marTop w:val="0"/>
      <w:marBottom w:val="0"/>
      <w:divBdr>
        <w:top w:val="none" w:sz="0" w:space="0" w:color="auto"/>
        <w:left w:val="none" w:sz="0" w:space="0" w:color="auto"/>
        <w:bottom w:val="none" w:sz="0" w:space="0" w:color="auto"/>
        <w:right w:val="none" w:sz="0" w:space="0" w:color="auto"/>
      </w:divBdr>
    </w:div>
    <w:div w:id="626855735">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242593717">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55200707">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n.org/consultgeri/try-this-series" TargetMode="External"/><Relationship Id="rId18" Type="http://schemas.openxmlformats.org/officeDocument/2006/relationships/hyperlink" Target="http://www.nln.org/sirc/sirc-resources/sirc-tools-and-t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ign.org/consultgeri/try-this-series" TargetMode="External"/><Relationship Id="rId17" Type="http://schemas.openxmlformats.org/officeDocument/2006/relationships/hyperlink" Target="https://www.inacsl.org/healthcare-simulation-stand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cm.org/SurvivingSepsisCampaign/H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n.org/education/teaching-resources/professional-development-programsteaching-resourcesace-all/ace-s/nln-ace-s-framewor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ln.org/education/teaching-resources/professional-development-programsteaching-resourcesace-all/ace-s/nln-ace-s-framewor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ln.org/docs/default-source/uploadedfiles/professional-development-programs/sirc/guided-debriefing-tool.docx?sfvrsn=f659d27e_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CE.S%20Framewor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FE52-EF28-42AD-AABE-FCF5DCE5D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255C8-267E-4913-B3EB-92FAB1129EA5}">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048E3366-3EF9-4CB0-9108-DA8EFD2E393F}">
  <ds:schemaRefs>
    <ds:schemaRef ds:uri="http://schemas.microsoft.com/sharepoint/v3/contenttype/forms"/>
  </ds:schemaRefs>
</ds:datastoreItem>
</file>

<file path=customXml/itemProps4.xml><?xml version="1.0" encoding="utf-8"?>
<ds:datastoreItem xmlns:ds="http://schemas.openxmlformats.org/officeDocument/2006/customXml" ds:itemID="{8BCDE277-5259-7945-AE41-B47B5F48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Yoder simulation 2</dc:title>
  <dc:creator>National League for Nursing</dc:creator>
  <cp:keywords>ACE.S</cp:keywords>
  <cp:lastModifiedBy>Andrea L. Browning</cp:lastModifiedBy>
  <cp:revision>30</cp:revision>
  <cp:lastPrinted>2016-09-19T22:20:00Z</cp:lastPrinted>
  <dcterms:created xsi:type="dcterms:W3CDTF">2023-07-24T19:05:00Z</dcterms:created>
  <dcterms:modified xsi:type="dcterms:W3CDTF">2023-08-07T14:58:00Z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